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7820" w14:textId="3CB7F903" w:rsidR="008F080F" w:rsidRDefault="008F080F" w:rsidP="00927431">
      <w:pPr>
        <w:pStyle w:val="Nagwek1"/>
        <w:tabs>
          <w:tab w:val="left" w:pos="6030"/>
        </w:tabs>
        <w:ind w:left="0"/>
        <w:rPr>
          <w:rFonts w:ascii="Arial" w:hAnsi="Arial" w:cs="Arial"/>
          <w:b/>
          <w:noProof/>
          <w:sz w:val="16"/>
          <w:szCs w:val="16"/>
        </w:rPr>
      </w:pPr>
    </w:p>
    <w:p w14:paraId="36A2027E" w14:textId="13C545C6" w:rsidR="008F080F" w:rsidRPr="00BC4D9A" w:rsidRDefault="008F080F" w:rsidP="008F080F">
      <w:pPr>
        <w:pStyle w:val="Nagwek1"/>
        <w:rPr>
          <w:rFonts w:ascii="Arial" w:hAnsi="Arial" w:cs="Arial"/>
          <w:b/>
          <w:noProof/>
          <w:sz w:val="16"/>
          <w:szCs w:val="16"/>
          <w:lang w:val="pl-PL"/>
        </w:rPr>
      </w:pPr>
      <w:r w:rsidRPr="00BC4D9A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4E51E3EE" wp14:editId="13377931">
            <wp:extent cx="1743075" cy="552450"/>
            <wp:effectExtent l="0" t="0" r="9525" b="0"/>
            <wp:docPr id="3" name="Obraz 3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7E3C" w14:textId="77777777" w:rsidR="008F080F" w:rsidRPr="00BC4D9A" w:rsidRDefault="008F080F" w:rsidP="008F080F">
      <w:pPr>
        <w:jc w:val="center"/>
        <w:rPr>
          <w:b/>
          <w:sz w:val="24"/>
          <w:szCs w:val="24"/>
        </w:rPr>
      </w:pPr>
      <w:r w:rsidRPr="00BC4D9A">
        <w:rPr>
          <w:b/>
          <w:sz w:val="24"/>
          <w:szCs w:val="24"/>
        </w:rPr>
        <w:t>Bank  Spółdzielczy w Kruszwicy</w:t>
      </w:r>
    </w:p>
    <w:p w14:paraId="2B656AD6" w14:textId="77777777" w:rsidR="008F080F" w:rsidRDefault="008F080F" w:rsidP="008F080F">
      <w:pPr>
        <w:tabs>
          <w:tab w:val="left" w:pos="798"/>
          <w:tab w:val="left" w:pos="2670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6CC05F92" w14:textId="77777777" w:rsidR="008F080F" w:rsidRPr="00C96F22" w:rsidRDefault="008F080F" w:rsidP="008F080F">
      <w:pPr>
        <w:tabs>
          <w:tab w:val="left" w:pos="798"/>
          <w:tab w:val="left" w:pos="2670"/>
        </w:tabs>
        <w:jc w:val="center"/>
        <w:rPr>
          <w:rFonts w:ascii="Calibri" w:hAnsi="Calibri" w:cs="Calibri"/>
          <w:b/>
          <w:sz w:val="24"/>
          <w:szCs w:val="24"/>
        </w:rPr>
      </w:pPr>
      <w:r w:rsidRPr="00CC15D3">
        <w:rPr>
          <w:rFonts w:ascii="Calibri" w:hAnsi="Calibri" w:cs="Calibri"/>
          <w:b/>
          <w:sz w:val="24"/>
          <w:szCs w:val="24"/>
        </w:rPr>
        <w:t>WNIOSEK</w:t>
      </w:r>
    </w:p>
    <w:p w14:paraId="2B1F455F" w14:textId="77777777" w:rsidR="008F080F" w:rsidRDefault="008F080F" w:rsidP="008F080F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69B5258D" w14:textId="77777777" w:rsidR="008F080F" w:rsidRPr="009463AE" w:rsidRDefault="008F080F" w:rsidP="008F080F">
      <w:pPr>
        <w:spacing w:line="276" w:lineRule="auto"/>
        <w:jc w:val="center"/>
        <w:rPr>
          <w:rFonts w:ascii="Calibri" w:hAnsi="Calibri" w:cs="Calibri"/>
          <w:b/>
          <w:sz w:val="18"/>
          <w:szCs w:val="24"/>
        </w:rPr>
      </w:pPr>
      <w:r w:rsidRPr="009463AE">
        <w:rPr>
          <w:rFonts w:ascii="Calibri" w:hAnsi="Calibri" w:cs="Calibri"/>
          <w:b/>
          <w:sz w:val="18"/>
          <w:szCs w:val="24"/>
        </w:rPr>
        <w:t>na mocy art. 73</w:t>
      </w:r>
      <w:r>
        <w:rPr>
          <w:rFonts w:ascii="Calibri" w:hAnsi="Calibri" w:cs="Calibri"/>
          <w:b/>
          <w:sz w:val="18"/>
          <w:szCs w:val="24"/>
        </w:rPr>
        <w:t>-75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>
        <w:rPr>
          <w:rFonts w:ascii="Calibri" w:hAnsi="Calibri" w:cs="Calibri"/>
          <w:b/>
          <w:sz w:val="18"/>
          <w:szCs w:val="24"/>
        </w:rPr>
        <w:t>u</w:t>
      </w:r>
      <w:r w:rsidRPr="009463AE">
        <w:rPr>
          <w:rFonts w:ascii="Calibri" w:hAnsi="Calibri" w:cs="Calibri"/>
          <w:b/>
          <w:sz w:val="18"/>
          <w:szCs w:val="24"/>
        </w:rPr>
        <w:t>stawy</w:t>
      </w:r>
      <w:r>
        <w:rPr>
          <w:rFonts w:ascii="Calibri" w:hAnsi="Calibri" w:cs="Calibri"/>
          <w:b/>
          <w:sz w:val="18"/>
          <w:szCs w:val="24"/>
        </w:rPr>
        <w:t xml:space="preserve"> z dnia </w:t>
      </w:r>
      <w:r w:rsidRPr="009463AE">
        <w:rPr>
          <w:rFonts w:ascii="Calibri" w:hAnsi="Calibri" w:cs="Calibri"/>
          <w:b/>
          <w:sz w:val="18"/>
          <w:szCs w:val="24"/>
        </w:rPr>
        <w:t xml:space="preserve"> </w:t>
      </w:r>
      <w:r>
        <w:rPr>
          <w:rFonts w:ascii="Calibri" w:hAnsi="Calibri" w:cs="Calibri"/>
          <w:b/>
          <w:sz w:val="18"/>
          <w:szCs w:val="24"/>
        </w:rPr>
        <w:t xml:space="preserve">7 lipca 2022 r. </w:t>
      </w:r>
      <w:r w:rsidRPr="009463AE">
        <w:rPr>
          <w:rFonts w:ascii="Calibri" w:hAnsi="Calibri" w:cs="Calibri"/>
          <w:b/>
          <w:sz w:val="18"/>
          <w:szCs w:val="24"/>
        </w:rPr>
        <w:t>o finansowaniu społecznościowym dla przedsięwzięć gospodarczych i pomocy kredytobiorcom</w:t>
      </w:r>
      <w:r>
        <w:rPr>
          <w:rFonts w:ascii="Calibri" w:hAnsi="Calibri" w:cs="Calibri"/>
          <w:b/>
          <w:sz w:val="18"/>
          <w:szCs w:val="24"/>
        </w:rPr>
        <w:t xml:space="preserve"> (dalej „Ustawa”)</w:t>
      </w:r>
    </w:p>
    <w:p w14:paraId="28133042" w14:textId="77777777" w:rsidR="00DE686B" w:rsidRPr="001A0FAE" w:rsidRDefault="00DE686B" w:rsidP="00DE686B">
      <w:pPr>
        <w:spacing w:line="276" w:lineRule="auto"/>
        <w:jc w:val="center"/>
        <w:rPr>
          <w:rFonts w:ascii="Calibri" w:hAnsi="Calibri" w:cs="Calibri"/>
          <w:b/>
          <w:sz w:val="1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567"/>
        <w:gridCol w:w="1204"/>
        <w:gridCol w:w="1064"/>
        <w:gridCol w:w="2976"/>
      </w:tblGrid>
      <w:tr w:rsidR="00C96F22" w:rsidRPr="00943001" w14:paraId="04BBFC6B" w14:textId="77777777" w:rsidTr="001A0FAE">
        <w:trPr>
          <w:trHeight w:hRule="exact" w:val="424"/>
        </w:trPr>
        <w:tc>
          <w:tcPr>
            <w:tcW w:w="2127" w:type="dxa"/>
            <w:shd w:val="clear" w:color="auto" w:fill="404040"/>
            <w:vAlign w:val="center"/>
          </w:tcPr>
          <w:p w14:paraId="032F2B1F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dot. umowy o kredyt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hipoteczny</w:t>
            </w: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nr</w:t>
            </w:r>
            <w:r w:rsidR="00681A6A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3960141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404040"/>
            <w:vAlign w:val="center"/>
          </w:tcPr>
          <w:p w14:paraId="6CBAEEE8" w14:textId="77777777" w:rsidR="00C96F22" w:rsidRPr="00943001" w:rsidRDefault="00C96F22" w:rsidP="009463AE">
            <w:pPr>
              <w:spacing w:before="20" w:after="20" w:line="264" w:lineRule="auto"/>
              <w:jc w:val="right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zawartej w dniu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A6C3862" w14:textId="77777777" w:rsidR="00C96F22" w:rsidRPr="00943001" w:rsidRDefault="00C96F22" w:rsidP="009463AE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</w:p>
        </w:tc>
      </w:tr>
      <w:tr w:rsidR="001E4916" w:rsidRPr="00943001" w14:paraId="3E1CE43C" w14:textId="77777777" w:rsidTr="00B65BA7">
        <w:trPr>
          <w:trHeight w:hRule="exact" w:val="34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3ACF4F2A" w14:textId="77777777" w:rsidR="001E4916" w:rsidRPr="00943001" w:rsidRDefault="001E4916" w:rsidP="001E4916">
            <w:pPr>
              <w:spacing w:before="20" w:after="20" w:line="264" w:lineRule="auto"/>
              <w:jc w:val="center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dalej „Umowa”</w:t>
            </w:r>
          </w:p>
        </w:tc>
      </w:tr>
      <w:tr w:rsidR="001E4916" w:rsidRPr="00943001" w14:paraId="0A3DF3C2" w14:textId="77777777" w:rsidTr="00B65BA7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756CB3CD" w14:textId="77777777" w:rsidR="001E4916" w:rsidRPr="00943001" w:rsidRDefault="001E4916" w:rsidP="00B65BA7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Kredytodawca</w:t>
            </w: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4039" w:type="dxa"/>
            <w:gridSpan w:val="3"/>
            <w:shd w:val="clear" w:color="auto" w:fill="auto"/>
          </w:tcPr>
          <w:p w14:paraId="663AAFCA" w14:textId="2B93BE20" w:rsidR="001E4916" w:rsidRPr="00943001" w:rsidRDefault="00927431" w:rsidP="00B65BA7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Bank Spółdzielczy w Kruszwicy</w:t>
            </w:r>
          </w:p>
        </w:tc>
        <w:tc>
          <w:tcPr>
            <w:tcW w:w="4040" w:type="dxa"/>
            <w:gridSpan w:val="2"/>
            <w:shd w:val="clear" w:color="auto" w:fill="auto"/>
          </w:tcPr>
          <w:p w14:paraId="7476BD02" w14:textId="77777777" w:rsidR="001E4916" w:rsidRPr="00943001" w:rsidRDefault="001E4916" w:rsidP="00B65BA7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456BC7">
              <w:rPr>
                <w:rFonts w:ascii="Arial" w:eastAsia="Calibri" w:hAnsi="Arial" w:cs="Arial"/>
                <w:sz w:val="14"/>
                <w:szCs w:val="18"/>
                <w:lang w:eastAsia="en-US"/>
              </w:rPr>
              <w:t>(dalej „Bank”)</w:t>
            </w:r>
          </w:p>
        </w:tc>
      </w:tr>
      <w:tr w:rsidR="0059180F" w:rsidRPr="00943001" w14:paraId="4996B726" w14:textId="77777777" w:rsidTr="001A0FAE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14:paraId="05BD2109" w14:textId="77777777" w:rsidR="0059180F" w:rsidRPr="00927431" w:rsidRDefault="001E4916" w:rsidP="001E4916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strike/>
                <w:sz w:val="14"/>
                <w:szCs w:val="18"/>
                <w:lang w:eastAsia="en-US"/>
              </w:rPr>
            </w:pPr>
            <w:r w:rsidRPr="00927431">
              <w:rPr>
                <w:rFonts w:ascii="Arial" w:eastAsia="Calibri" w:hAnsi="Arial" w:cs="Arial"/>
                <w:strike/>
                <w:sz w:val="14"/>
                <w:szCs w:val="18"/>
                <w:lang w:eastAsia="en-US"/>
              </w:rPr>
              <w:t>Od</w:t>
            </w:r>
            <w:r w:rsidR="00E70A21" w:rsidRPr="00927431">
              <w:rPr>
                <w:rFonts w:ascii="Arial" w:eastAsia="Calibri" w:hAnsi="Arial" w:cs="Arial"/>
                <w:strike/>
                <w:sz w:val="14"/>
                <w:szCs w:val="18"/>
                <w:lang w:eastAsia="en-US"/>
              </w:rPr>
              <w:t>dział Banku</w:t>
            </w:r>
            <w:r w:rsidR="00B575F2" w:rsidRPr="00927431">
              <w:rPr>
                <w:rFonts w:ascii="Arial" w:eastAsia="Calibri" w:hAnsi="Arial" w:cs="Arial"/>
                <w:strike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43A91BA7" w14:textId="77777777" w:rsidR="00257368" w:rsidRPr="00456BC7" w:rsidRDefault="00257368" w:rsidP="001E4916">
            <w:pPr>
              <w:spacing w:after="12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48C384CB" w14:textId="77777777" w:rsidTr="009463AE">
        <w:trPr>
          <w:trHeight w:val="6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35FD12B5" w14:textId="77777777" w:rsidR="001A26E5" w:rsidRPr="00943001" w:rsidRDefault="001A26E5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</w:t>
            </w:r>
          </w:p>
        </w:tc>
      </w:tr>
      <w:tr w:rsidR="00E70A21" w:rsidRPr="00943001" w14:paraId="4BDA90D0" w14:textId="77777777" w:rsidTr="00FE4AC0">
        <w:trPr>
          <w:trHeight w:val="303"/>
        </w:trPr>
        <w:tc>
          <w:tcPr>
            <w:tcW w:w="2127" w:type="dxa"/>
            <w:shd w:val="clear" w:color="auto" w:fill="auto"/>
            <w:vAlign w:val="center"/>
          </w:tcPr>
          <w:p w14:paraId="0FCA2DD3" w14:textId="77777777" w:rsidR="00E70A21" w:rsidRPr="00943001" w:rsidRDefault="003105AE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</w:t>
            </w:r>
            <w:r w:rsidR="00B575F2"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5A4CB578" w14:textId="77777777" w:rsidR="001A26E5" w:rsidRPr="00943001" w:rsidRDefault="001A26E5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1A26E5" w:rsidRPr="00943001" w14:paraId="55AF23C8" w14:textId="77777777" w:rsidTr="00FE4AC0">
        <w:trPr>
          <w:trHeight w:val="139"/>
        </w:trPr>
        <w:tc>
          <w:tcPr>
            <w:tcW w:w="2127" w:type="dxa"/>
            <w:shd w:val="clear" w:color="auto" w:fill="auto"/>
            <w:vAlign w:val="center"/>
          </w:tcPr>
          <w:p w14:paraId="1AF25BB3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5EB4973A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511A648F" w14:textId="77777777" w:rsidR="001A26E5" w:rsidRPr="00943001" w:rsidRDefault="001A26E5" w:rsidP="009B6FDB">
            <w:pPr>
              <w:spacing w:after="120" w:line="276" w:lineRule="auto"/>
              <w:ind w:right="-108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kument</w:t>
            </w:r>
            <w:r w:rsidRPr="00943001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943001">
              <w:rPr>
                <w:rFonts w:ascii="Arial" w:hAnsi="Arial" w:cs="Arial"/>
                <w:sz w:val="14"/>
                <w:szCs w:val="18"/>
              </w:rPr>
              <w:t>tożsamości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7C90AFA4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1A171F4A" w14:textId="77777777" w:rsidTr="00FE4AC0">
        <w:trPr>
          <w:trHeight w:val="343"/>
        </w:trPr>
        <w:tc>
          <w:tcPr>
            <w:tcW w:w="2127" w:type="dxa"/>
            <w:shd w:val="clear" w:color="auto" w:fill="auto"/>
            <w:vAlign w:val="center"/>
          </w:tcPr>
          <w:p w14:paraId="3AFC9D94" w14:textId="77777777" w:rsidR="009F0480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0835FC27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1A26E5" w:rsidRPr="00943001" w14:paraId="49FEAD4A" w14:textId="77777777" w:rsidTr="00FE4AC0">
        <w:trPr>
          <w:trHeight w:val="209"/>
        </w:trPr>
        <w:tc>
          <w:tcPr>
            <w:tcW w:w="2127" w:type="dxa"/>
            <w:shd w:val="clear" w:color="auto" w:fill="auto"/>
            <w:vAlign w:val="center"/>
          </w:tcPr>
          <w:p w14:paraId="0418196D" w14:textId="77777777" w:rsidR="001A26E5" w:rsidRPr="00943001" w:rsidRDefault="001A26E5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Numer telefonu:</w:t>
            </w:r>
          </w:p>
        </w:tc>
        <w:tc>
          <w:tcPr>
            <w:tcW w:w="2268" w:type="dxa"/>
            <w:shd w:val="clear" w:color="auto" w:fill="auto"/>
          </w:tcPr>
          <w:p w14:paraId="2B941F46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C808E81" w14:textId="77777777" w:rsidR="001A26E5" w:rsidRPr="00943001" w:rsidRDefault="001A26E5" w:rsidP="009B6FDB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14:paraId="1AE7CF0C" w14:textId="77777777" w:rsidR="001A26E5" w:rsidRPr="00943001" w:rsidRDefault="001A26E5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342658FD" w14:textId="77777777" w:rsidTr="009463AE">
        <w:trPr>
          <w:trHeight w:val="60"/>
        </w:trPr>
        <w:tc>
          <w:tcPr>
            <w:tcW w:w="10206" w:type="dxa"/>
            <w:gridSpan w:val="6"/>
            <w:shd w:val="clear" w:color="auto" w:fill="404040"/>
            <w:vAlign w:val="center"/>
          </w:tcPr>
          <w:p w14:paraId="4A4AD6FC" w14:textId="77777777" w:rsidR="00A82FF2" w:rsidRPr="009463AE" w:rsidRDefault="00A82FF2" w:rsidP="002A284B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</w:pPr>
            <w:r w:rsidRPr="009463AE"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 II</w:t>
            </w:r>
          </w:p>
        </w:tc>
      </w:tr>
      <w:tr w:rsidR="00A82FF2" w:rsidRPr="00943001" w14:paraId="5F61560B" w14:textId="77777777" w:rsidTr="00FE4AC0">
        <w:trPr>
          <w:trHeight w:val="333"/>
        </w:trPr>
        <w:tc>
          <w:tcPr>
            <w:tcW w:w="2127" w:type="dxa"/>
            <w:shd w:val="clear" w:color="auto" w:fill="auto"/>
            <w:vAlign w:val="center"/>
          </w:tcPr>
          <w:p w14:paraId="3E30BAC7" w14:textId="77777777" w:rsidR="00A82FF2" w:rsidRPr="00943001" w:rsidRDefault="00A82FF2" w:rsidP="00A82FF2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943001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6E7A281A" w14:textId="77777777" w:rsidR="00A82FF2" w:rsidRPr="00943001" w:rsidRDefault="00A82FF2" w:rsidP="00A82FF2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B61489" w:rsidRPr="00943001" w14:paraId="4E140C28" w14:textId="77777777" w:rsidTr="00FE4AC0">
        <w:trPr>
          <w:trHeight w:val="197"/>
        </w:trPr>
        <w:tc>
          <w:tcPr>
            <w:tcW w:w="2127" w:type="dxa"/>
            <w:shd w:val="clear" w:color="auto" w:fill="auto"/>
            <w:vAlign w:val="center"/>
          </w:tcPr>
          <w:p w14:paraId="342ED3B7" w14:textId="77777777" w:rsidR="00A82FF2" w:rsidRPr="00943001" w:rsidRDefault="00A82FF2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268" w:type="dxa"/>
            <w:shd w:val="clear" w:color="auto" w:fill="auto"/>
          </w:tcPr>
          <w:p w14:paraId="037CE6A8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9A95FF8" w14:textId="77777777" w:rsidR="00A82FF2" w:rsidRPr="00943001" w:rsidRDefault="005A3A5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seria i nr dokumentu tożsamości:</w:t>
            </w:r>
          </w:p>
        </w:tc>
        <w:tc>
          <w:tcPr>
            <w:tcW w:w="2976" w:type="dxa"/>
            <w:shd w:val="clear" w:color="auto" w:fill="auto"/>
          </w:tcPr>
          <w:p w14:paraId="21D39BFD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A82FF2" w:rsidRPr="00943001" w14:paraId="5D3C0795" w14:textId="77777777" w:rsidTr="00FE4AC0">
        <w:trPr>
          <w:trHeight w:val="328"/>
        </w:trPr>
        <w:tc>
          <w:tcPr>
            <w:tcW w:w="2127" w:type="dxa"/>
            <w:shd w:val="clear" w:color="auto" w:fill="auto"/>
            <w:vAlign w:val="center"/>
          </w:tcPr>
          <w:p w14:paraId="72232CCD" w14:textId="77777777" w:rsidR="00A82FF2" w:rsidRPr="00943001" w:rsidRDefault="00A82FF2" w:rsidP="009F0480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5"/>
            <w:shd w:val="clear" w:color="auto" w:fill="auto"/>
          </w:tcPr>
          <w:p w14:paraId="4A7A9F3F" w14:textId="77777777" w:rsidR="00A82FF2" w:rsidRPr="00943001" w:rsidRDefault="00A82FF2" w:rsidP="009F0480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  <w:tr w:rsidR="00A82FF2" w:rsidRPr="00943001" w14:paraId="25B9939D" w14:textId="77777777" w:rsidTr="00FE4AC0">
        <w:tc>
          <w:tcPr>
            <w:tcW w:w="2127" w:type="dxa"/>
            <w:shd w:val="clear" w:color="auto" w:fill="auto"/>
            <w:vAlign w:val="center"/>
          </w:tcPr>
          <w:p w14:paraId="62FBB4D8" w14:textId="77777777" w:rsidR="00A82FF2" w:rsidRPr="00943001" w:rsidRDefault="00DE4D7D" w:rsidP="009B6FDB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n</w:t>
            </w:r>
            <w:r w:rsidR="00A82FF2" w:rsidRPr="00943001">
              <w:rPr>
                <w:rFonts w:ascii="Arial" w:hAnsi="Arial" w:cs="Arial"/>
                <w:sz w:val="14"/>
                <w:szCs w:val="18"/>
              </w:rPr>
              <w:t>umer telefonu:</w:t>
            </w:r>
          </w:p>
        </w:tc>
        <w:tc>
          <w:tcPr>
            <w:tcW w:w="2268" w:type="dxa"/>
            <w:shd w:val="clear" w:color="auto" w:fill="auto"/>
          </w:tcPr>
          <w:p w14:paraId="6D55BAE0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CEF1F9C" w14:textId="77777777" w:rsidR="00A82FF2" w:rsidRPr="00943001" w:rsidRDefault="005A3A5F" w:rsidP="005A3A5F">
            <w:pPr>
              <w:spacing w:after="120" w:line="276" w:lineRule="auto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943001">
              <w:rPr>
                <w:rFonts w:ascii="Arial" w:hAnsi="Arial" w:cs="Arial"/>
                <w:sz w:val="14"/>
                <w:szCs w:val="18"/>
              </w:rPr>
              <w:t>adres e-mail:</w:t>
            </w:r>
          </w:p>
        </w:tc>
        <w:tc>
          <w:tcPr>
            <w:tcW w:w="2976" w:type="dxa"/>
            <w:shd w:val="clear" w:color="auto" w:fill="auto"/>
          </w:tcPr>
          <w:p w14:paraId="4C9C5D71" w14:textId="77777777" w:rsidR="00A82FF2" w:rsidRPr="00943001" w:rsidRDefault="00A82FF2" w:rsidP="009B6FDB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43501A" w:rsidRPr="00943001" w14:paraId="75B335A6" w14:textId="77777777" w:rsidTr="007530C0">
        <w:trPr>
          <w:trHeight w:hRule="exact" w:val="637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5B60C686" w14:textId="77777777" w:rsidR="00DE686B" w:rsidRPr="001E4916" w:rsidRDefault="00A62DA8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4"/>
              </w:rPr>
              <w:t>W</w:t>
            </w:r>
            <w:r w:rsidR="0043501A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nioskuję o zawieszenie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spłaty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raty </w:t>
            </w:r>
            <w:r w:rsidR="00DE686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kredytu hipotecznego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</w:t>
            </w:r>
            <w:r w:rsidR="00A7500B">
              <w:rPr>
                <w:rFonts w:ascii="Calibri" w:eastAsia="Calibri" w:hAnsi="Calibri" w:cs="Calibri"/>
                <w:b/>
                <w:sz w:val="22"/>
                <w:szCs w:val="24"/>
              </w:rPr>
              <w:t>przypadającej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 xml:space="preserve"> w </w:t>
            </w:r>
            <w:r w:rsidR="009B6FDB" w:rsidRPr="001E4916">
              <w:rPr>
                <w:rFonts w:ascii="Calibri" w:eastAsia="Calibri" w:hAnsi="Calibri" w:cs="Calibri"/>
                <w:b/>
                <w:sz w:val="22"/>
                <w:szCs w:val="24"/>
              </w:rPr>
              <w:t>okres</w:t>
            </w:r>
            <w:r w:rsidR="00A34F22">
              <w:rPr>
                <w:rFonts w:ascii="Calibri" w:eastAsia="Calibri" w:hAnsi="Calibri" w:cs="Calibri"/>
                <w:b/>
                <w:sz w:val="22"/>
                <w:szCs w:val="24"/>
              </w:rPr>
              <w:t>ie</w:t>
            </w:r>
            <w:r w:rsidR="0001045C">
              <w:rPr>
                <w:rFonts w:ascii="Calibri" w:eastAsia="Calibri" w:hAnsi="Calibri" w:cs="Calibri"/>
                <w:b/>
                <w:sz w:val="22"/>
                <w:szCs w:val="24"/>
              </w:rPr>
              <w:t>:</w:t>
            </w:r>
          </w:p>
          <w:p w14:paraId="2AACF060" w14:textId="77777777" w:rsidR="00AA6744" w:rsidRDefault="00AA6744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81"/>
              <w:gridCol w:w="567"/>
              <w:gridCol w:w="624"/>
              <w:gridCol w:w="624"/>
            </w:tblGrid>
            <w:tr w:rsidR="00457346" w:rsidRPr="003F5269" w14:paraId="2BCCCB11" w14:textId="77777777" w:rsidTr="00A96D42">
              <w:trPr>
                <w:jc w:val="center"/>
              </w:trPr>
              <w:tc>
                <w:tcPr>
                  <w:tcW w:w="2407" w:type="dxa"/>
                  <w:vMerge w:val="restart"/>
                  <w:shd w:val="clear" w:color="auto" w:fill="404040"/>
                  <w:vAlign w:val="center"/>
                </w:tcPr>
                <w:p w14:paraId="478E69B7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3D7A7F53" w14:textId="77777777" w:rsidR="00457346" w:rsidRPr="003F5269" w:rsidRDefault="00457346" w:rsidP="00A96D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shd w:val="clear" w:color="auto" w:fill="404040"/>
                  <w:vAlign w:val="center"/>
                </w:tcPr>
                <w:p w14:paraId="1F7377E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43DE9FA1" w14:textId="77777777" w:rsidTr="003F5269">
              <w:trPr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6A970A5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3F748A2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74E54FE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C388C7F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4072A39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08FB1F0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4E1AEA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00F5FA1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7788DBE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8696E6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5FBC8AD4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5F26D01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shd w:val="clear" w:color="auto" w:fill="404040"/>
                  <w:vAlign w:val="center"/>
                </w:tcPr>
                <w:p w14:paraId="6F08E8FA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0FC8D658" w14:textId="77777777" w:rsidTr="00EC6345">
              <w:trPr>
                <w:trHeight w:val="387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4E9EB10A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2022 rok</w:t>
                  </w:r>
                </w:p>
              </w:tc>
              <w:tc>
                <w:tcPr>
                  <w:tcW w:w="4368" w:type="dxa"/>
                  <w:gridSpan w:val="7"/>
                  <w:vMerge w:val="restart"/>
                  <w:shd w:val="clear" w:color="auto" w:fill="808080"/>
                  <w:vAlign w:val="center"/>
                </w:tcPr>
                <w:p w14:paraId="38FAA666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sz w:val="16"/>
                      <w:szCs w:val="18"/>
                    </w:rPr>
                    <w:t>nie dotyczy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2CE61C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892CF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38FB3C4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AF0261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9F3246A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00739D3E" w14:textId="77777777" w:rsidTr="003F5269">
              <w:trPr>
                <w:jc w:val="center"/>
              </w:trPr>
              <w:tc>
                <w:tcPr>
                  <w:tcW w:w="2407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6D3ADA9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68" w:type="dxa"/>
                  <w:gridSpan w:val="7"/>
                  <w:vMerge/>
                  <w:tcBorders>
                    <w:bottom w:val="single" w:sz="12" w:space="0" w:color="auto"/>
                  </w:tcBorders>
                  <w:shd w:val="clear" w:color="auto" w:fill="808080"/>
                  <w:vAlign w:val="center"/>
                </w:tcPr>
                <w:p w14:paraId="21B9EF02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512E58F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  <w:r w:rsidR="00657ABA"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br/>
                  </w: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0FD83E0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48B91BF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2 miesiące</w:t>
                  </w:r>
                </w:p>
              </w:tc>
            </w:tr>
            <w:tr w:rsidR="00457346" w:rsidRPr="003F5269" w14:paraId="586DB10F" w14:textId="77777777" w:rsidTr="00AC16B6">
              <w:trPr>
                <w:trHeight w:val="181"/>
                <w:jc w:val="center"/>
              </w:trPr>
              <w:tc>
                <w:tcPr>
                  <w:tcW w:w="2407" w:type="dxa"/>
                  <w:vMerge w:val="restart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6E640F5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rok</w:t>
                  </w:r>
                </w:p>
                <w:p w14:paraId="0FAC6E52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7488" w:type="dxa"/>
                  <w:gridSpan w:val="12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6511015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miesiąc</w:t>
                  </w:r>
                </w:p>
              </w:tc>
            </w:tr>
            <w:tr w:rsidR="00457346" w:rsidRPr="003F5269" w14:paraId="125707AC" w14:textId="77777777" w:rsidTr="008B32B6">
              <w:trPr>
                <w:trHeight w:val="181"/>
                <w:jc w:val="center"/>
              </w:trPr>
              <w:tc>
                <w:tcPr>
                  <w:tcW w:w="2407" w:type="dxa"/>
                  <w:vMerge/>
                  <w:shd w:val="clear" w:color="auto" w:fill="404040"/>
                  <w:vAlign w:val="center"/>
                </w:tcPr>
                <w:p w14:paraId="032E84B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2AA6020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3DA96E96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804546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49259F3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435A17F6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256126E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6B0DEC89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1038373D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VIII</w:t>
                  </w:r>
                </w:p>
              </w:tc>
              <w:tc>
                <w:tcPr>
                  <w:tcW w:w="68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7ABCF30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IX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404040"/>
                  <w:vAlign w:val="center"/>
                </w:tcPr>
                <w:p w14:paraId="75384ED5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0C353EE3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</w:t>
                  </w:r>
                </w:p>
              </w:tc>
              <w:tc>
                <w:tcPr>
                  <w:tcW w:w="624" w:type="dxa"/>
                  <w:tcBorders>
                    <w:top w:val="single" w:sz="12" w:space="0" w:color="auto"/>
                  </w:tcBorders>
                  <w:shd w:val="clear" w:color="auto" w:fill="404040"/>
                  <w:vAlign w:val="center"/>
                </w:tcPr>
                <w:p w14:paraId="71BA4787" w14:textId="77777777" w:rsidR="00457346" w:rsidRPr="003F5269" w:rsidRDefault="0045734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color w:val="F2F2F2"/>
                      <w:sz w:val="16"/>
                      <w:szCs w:val="18"/>
                    </w:rPr>
                    <w:t>XII</w:t>
                  </w:r>
                </w:p>
              </w:tc>
            </w:tr>
            <w:tr w:rsidR="0001045C" w:rsidRPr="003F5269" w14:paraId="51603C3A" w14:textId="77777777" w:rsidTr="00EC6345">
              <w:trPr>
                <w:trHeight w:val="340"/>
                <w:jc w:val="center"/>
              </w:trPr>
              <w:tc>
                <w:tcPr>
                  <w:tcW w:w="2407" w:type="dxa"/>
                  <w:vMerge w:val="restart"/>
                  <w:shd w:val="clear" w:color="auto" w:fill="auto"/>
                  <w:vAlign w:val="center"/>
                </w:tcPr>
                <w:p w14:paraId="2FCE0E41" w14:textId="77777777" w:rsidR="0001045C" w:rsidRPr="003F5269" w:rsidRDefault="000928D6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2023 rok</w:t>
                  </w: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F059302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3E55A76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0CC5D8C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B2DA749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1779D3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D7575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43F8BD1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4E37C50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624C30E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B5BE08D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EC273CB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4E0DBE1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</w:tr>
            <w:tr w:rsidR="0001045C" w:rsidRPr="003F5269" w14:paraId="37058865" w14:textId="77777777" w:rsidTr="003F5269">
              <w:trPr>
                <w:trHeight w:val="340"/>
                <w:jc w:val="center"/>
              </w:trPr>
              <w:tc>
                <w:tcPr>
                  <w:tcW w:w="2407" w:type="dxa"/>
                  <w:vMerge/>
                  <w:shd w:val="clear" w:color="auto" w:fill="auto"/>
                  <w:vAlign w:val="center"/>
                </w:tcPr>
                <w:p w14:paraId="73F34FB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sz w:val="16"/>
                      <w:szCs w:val="18"/>
                    </w:rPr>
                  </w:pPr>
                </w:p>
              </w:tc>
              <w:tc>
                <w:tcPr>
                  <w:tcW w:w="1872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84606BB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117D197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72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746A26E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3BD21247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929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14101A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6DBA74E8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  <w:tc>
                <w:tcPr>
                  <w:tcW w:w="1815" w:type="dxa"/>
                  <w:gridSpan w:val="3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523E2B7" w14:textId="77777777" w:rsidR="00CE26B1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 xml:space="preserve">maksymalnie </w:t>
                  </w:r>
                </w:p>
                <w:p w14:paraId="6CBD58D3" w14:textId="77777777" w:rsidR="0001045C" w:rsidRPr="003F5269" w:rsidRDefault="0001045C" w:rsidP="003F5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8"/>
                    </w:rPr>
                  </w:pPr>
                  <w:r w:rsidRPr="003F5269">
                    <w:rPr>
                      <w:rFonts w:ascii="Calibri" w:eastAsia="Calibri" w:hAnsi="Calibri" w:cs="Calibri"/>
                      <w:b/>
                      <w:sz w:val="14"/>
                      <w:szCs w:val="18"/>
                    </w:rPr>
                    <w:t>1 miesiąc</w:t>
                  </w:r>
                </w:p>
              </w:tc>
            </w:tr>
          </w:tbl>
          <w:p w14:paraId="6A4E5A57" w14:textId="77777777" w:rsidR="00511F60" w:rsidRDefault="00511F60" w:rsidP="009B6FD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EC98AA" w14:textId="1752B867" w:rsidR="0001045C" w:rsidRPr="00DF6ADB" w:rsidRDefault="00974666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Może Pani/Pan zawnioskować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na</w:t>
            </w:r>
            <w:r w:rsidR="00CC551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jednym wniosku</w:t>
            </w:r>
            <w:r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o zawieszenie </w:t>
            </w:r>
            <w:r w:rsidR="00EA3BF9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spłaty 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kilku </w:t>
            </w:r>
            <w:ins w:id="0" w:author="monika. plaskowska" w:date="2022-07-26T22:23:00Z">
              <w:r w:rsidR="00EA3BF9">
                <w:rPr>
                  <w:rFonts w:ascii="Calibri" w:hAnsi="Calibri" w:cs="Calibri"/>
                  <w:b/>
                  <w:bCs/>
                  <w:color w:val="000000"/>
                  <w:sz w:val="22"/>
                  <w:szCs w:val="16"/>
                </w:rPr>
                <w:t xml:space="preserve">rat </w:t>
              </w:r>
              <w:r w:rsidR="002E1439" w:rsidRPr="00DF6ADB">
                <w:rPr>
                  <w:rFonts w:ascii="Calibri" w:hAnsi="Calibri" w:cs="Calibri"/>
                  <w:b/>
                  <w:bCs/>
                  <w:color w:val="000000"/>
                  <w:sz w:val="22"/>
                  <w:szCs w:val="16"/>
                </w:rPr>
                <w:t>kredytu</w:t>
              </w:r>
              <w:r w:rsidR="00346AEC">
                <w:rPr>
                  <w:rFonts w:ascii="Calibri" w:hAnsi="Calibri" w:cs="Calibri"/>
                  <w:b/>
                  <w:bCs/>
                  <w:color w:val="000000"/>
                  <w:sz w:val="22"/>
                  <w:szCs w:val="16"/>
                </w:rPr>
                <w:t>,</w:t>
              </w:r>
            </w:ins>
            <w:r w:rsidR="00346AEC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 xml:space="preserve"> </w:t>
            </w:r>
            <w:r w:rsidR="003470F6" w:rsidRPr="0016393D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początek pierwszego okresu zawieszenia rozpoczyna się z dniem doręczenia wniosku</w:t>
            </w:r>
            <w:r w:rsidR="003470F6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, nie wcześniej niż dnia 1 sierpnia 2022 r</w:t>
            </w:r>
            <w:r w:rsidR="0001045C" w:rsidRPr="00DF6ADB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.</w:t>
            </w:r>
          </w:p>
          <w:p w14:paraId="41A9A286" w14:textId="77777777" w:rsidR="00EA3BF9" w:rsidRP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23CCD6AF" w14:textId="77777777" w:rsidR="00EA3BF9" w:rsidRDefault="00EA3BF9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  <w:r w:rsidRPr="00FE4AE7"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  <w:t>Zawieszenie spłaty nie dotyczy rat wymagalnych na moment złożenia wniosku.</w:t>
            </w:r>
          </w:p>
          <w:p w14:paraId="0454AF8D" w14:textId="77777777" w:rsidR="007530C0" w:rsidRPr="00FE4AE7" w:rsidRDefault="007530C0" w:rsidP="00FE4AE7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16"/>
              </w:rPr>
            </w:pPr>
          </w:p>
          <w:p w14:paraId="3FDF5BA3" w14:textId="77777777" w:rsidR="00AC4E15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Wnoszę o przekazanie przez Bank informacji o zawieszeniu spłaty </w:t>
            </w:r>
            <w:r w:rsidR="00142409">
              <w:rPr>
                <w:rFonts w:ascii="Calibri" w:hAnsi="Calibri" w:cs="Calibri"/>
                <w:b/>
                <w:bCs/>
                <w:color w:val="000000"/>
                <w:szCs w:val="16"/>
              </w:rPr>
              <w:t xml:space="preserve">rat </w:t>
            </w:r>
            <w:r>
              <w:rPr>
                <w:rFonts w:ascii="Calibri" w:hAnsi="Calibri" w:cs="Calibri"/>
                <w:b/>
                <w:bCs/>
                <w:color w:val="000000"/>
                <w:szCs w:val="16"/>
              </w:rPr>
              <w:t>kredytu:</w:t>
            </w:r>
          </w:p>
          <w:p w14:paraId="76CB4485" w14:textId="77777777" w:rsidR="00AC4E15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drogą mailową na adres e-mail podany we wniosku,</w:t>
            </w:r>
          </w:p>
          <w:p w14:paraId="6F108704" w14:textId="77777777" w:rsidR="00E50A8D" w:rsidRPr="001A0FAE" w:rsidRDefault="00AC4E15" w:rsidP="00A57854">
            <w:pPr>
              <w:spacing w:line="252" w:lineRule="auto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785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pisemnie </w:t>
            </w:r>
            <w:r w:rsidRPr="001A0F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przesyłką pocztową poprzez operatora wyznaczonego w rozumieniu art. 3 pkt 13 ustawy z dnia 23 listopada 2012 r. Prawo pocztowe</w:t>
            </w:r>
            <w:r w:rsidR="00F956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  <w:p w14:paraId="6818A973" w14:textId="77777777" w:rsidR="006706A6" w:rsidRDefault="006706A6" w:rsidP="002E143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Cs w:val="16"/>
              </w:rPr>
            </w:pPr>
          </w:p>
          <w:p w14:paraId="15298A81" w14:textId="77777777" w:rsidR="00811452" w:rsidRPr="00943001" w:rsidRDefault="00811452" w:rsidP="002E143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</w:tr>
    </w:tbl>
    <w:p w14:paraId="771E29BF" w14:textId="77777777" w:rsidR="007E20D8" w:rsidRPr="009463AE" w:rsidRDefault="007E20D8" w:rsidP="009463AE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 w:rsidRPr="009463AE">
        <w:rPr>
          <w:rFonts w:ascii="Calibri" w:hAnsi="Calibri" w:cs="Calibri"/>
          <w:b/>
          <w:bCs/>
          <w:color w:val="F2F2F2"/>
          <w:sz w:val="16"/>
          <w:szCs w:val="16"/>
        </w:rPr>
        <w:t xml:space="preserve">ZASADY ZAWIESZENIA </w:t>
      </w:r>
      <w:r w:rsidR="00DE686B" w:rsidRPr="009463AE">
        <w:rPr>
          <w:rFonts w:ascii="Calibri" w:hAnsi="Calibri" w:cs="Calibri"/>
          <w:b/>
          <w:bCs/>
          <w:color w:val="F2F2F2"/>
          <w:sz w:val="16"/>
          <w:szCs w:val="16"/>
        </w:rPr>
        <w:t>SPŁATY KREDYTU</w:t>
      </w:r>
    </w:p>
    <w:p w14:paraId="5B347BBF" w14:textId="77777777" w:rsidR="00AA6744" w:rsidRPr="001A0FAE" w:rsidRDefault="00142D6C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Wniosek o zawieszenie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>przysługuje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51E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będącemu 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6277D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onsumentem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="00316A2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</w:rPr>
        <w:t>wyłącznie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stosunku do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jednej umowy</w:t>
      </w:r>
      <w:r w:rsidR="00854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zawartej w celu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a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</w:t>
      </w:r>
      <w:r w:rsidR="00372C81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jego 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077C35DE" w14:textId="77777777" w:rsidR="00AA6744" w:rsidRDefault="00A96D42" w:rsidP="00A96D4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Spłata 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A96D42">
        <w:rPr>
          <w:rFonts w:ascii="Calibri" w:hAnsi="Calibri" w:cs="Calibri"/>
          <w:b/>
          <w:bCs/>
          <w:color w:val="000000"/>
          <w:sz w:val="14"/>
          <w:szCs w:val="16"/>
        </w:rPr>
        <w:t>kredytu zostaje zawieszona od dnia doręczenia niniejszego wniosku do Banku, na okres wskazany we wniosku.</w:t>
      </w:r>
      <w:r w:rsidR="00554F87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wniosków złożonych za pośrednictwem środków komunikacji elektronicznej poza godzinami pracy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B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ank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u </w:t>
      </w:r>
      <w:r w:rsidR="00A7500B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w soboty </w:t>
      </w:r>
      <w:r w:rsid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lub w 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>dni wolne od pracy</w:t>
      </w:r>
      <w:r w:rsidR="001F7D00" w:rsidRPr="00A7500B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B957C8" w:rsidRPr="00A7500B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54F87" w:rsidRPr="00A7500B">
        <w:rPr>
          <w:rFonts w:ascii="Calibri" w:hAnsi="Calibri" w:cs="Calibri"/>
          <w:b/>
          <w:bCs/>
          <w:color w:val="000000"/>
          <w:sz w:val="14"/>
          <w:szCs w:val="16"/>
        </w:rPr>
        <w:t>do zawieszenia dochodzi z następnym dniem roboczym.</w:t>
      </w:r>
    </w:p>
    <w:p w14:paraId="432B3334" w14:textId="77777777" w:rsidR="00142D6C" w:rsidRPr="001A0FAE" w:rsidRDefault="00413D5F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lastRenderedPageBreak/>
        <w:t>Wymagane jest złożenie wraz z wnioskiem oświadczenia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że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dotyczy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on umowy zawartej w celu 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>zaspokojeni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własnych potrzeb mieszkaniowych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Kredytobiorcy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Kredytobiorców.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składane 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jest </w:t>
      </w:r>
      <w:r w:rsidR="00142D6C" w:rsidRPr="001A0FAE">
        <w:rPr>
          <w:rFonts w:ascii="Calibri" w:hAnsi="Calibri" w:cs="Calibri"/>
          <w:b/>
          <w:bCs/>
          <w:color w:val="000000"/>
          <w:sz w:val="14"/>
          <w:szCs w:val="16"/>
        </w:rPr>
        <w:t>pod r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ygorem odpowiedzialności karnej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 składanie fałszywych oświadczeń</w:t>
      </w:r>
      <w:r w:rsidR="00AA674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603FFF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Wzór oświadczenia stanowi załącznik nr 1 do wniosku.</w:t>
      </w:r>
    </w:p>
    <w:p w14:paraId="6B583C83" w14:textId="77777777" w:rsidR="002C4BED" w:rsidRPr="001A0FAE" w:rsidRDefault="002C4BED" w:rsidP="002C4BED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skutkuje </w:t>
      </w:r>
      <w:r w:rsidR="00FD272B" w:rsidRPr="001A0FAE">
        <w:rPr>
          <w:rFonts w:ascii="Calibri" w:hAnsi="Calibri" w:cs="Calibri"/>
          <w:b/>
          <w:bCs/>
          <w:color w:val="000000"/>
          <w:sz w:val="14"/>
          <w:szCs w:val="16"/>
        </w:rPr>
        <w:t>prze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dłużeniem okresu kredytowania oraz wszystkich terminów przewidzianych w umowie o okres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określony we wniosku</w:t>
      </w:r>
      <w:r w:rsidR="000F5EE1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331659A3" w14:textId="77777777" w:rsidR="00E54AF0" w:rsidRPr="001A0FAE" w:rsidRDefault="00E54AF0" w:rsidP="00E54AF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Zmiana okresu kredytowania w wyniku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wymaga zgody osób, które ustanowiły zabezpieczenie kredytu, ani jej ujawnienia w treści hipoteki stanowiącej zabezpieczenie spłaty kredytu.</w:t>
      </w:r>
    </w:p>
    <w:p w14:paraId="7B79995A" w14:textId="77777777" w:rsidR="009868D1" w:rsidRPr="001A0FAE" w:rsidRDefault="009868D1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7637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dotyczy umów zawartych przed</w:t>
      </w:r>
      <w:r w:rsidR="0054613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dniem 1 lipca 2022 r., jeżeli termin zakończenia okresu kredytowania określony w tych umowach przypada po upływie 6 miesięcy od tej daty.</w:t>
      </w:r>
    </w:p>
    <w:p w14:paraId="02FD1B6B" w14:textId="77777777" w:rsidR="00934499" w:rsidRPr="001A0FAE" w:rsidRDefault="00934499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hipotecznego dotyczy kredytów</w:t>
      </w:r>
      <w:r w:rsidR="006038B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hipotecznych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udzielonych w walucie polskiej, z wyłączeniem kredytów indeksowanych lub denominowanych do waluty innej niż waluta polska.</w:t>
      </w:r>
    </w:p>
    <w:p w14:paraId="431185F4" w14:textId="77777777" w:rsidR="00273FEE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1" w:name="_Ref106115027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M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>aksymalny okres zawi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eszenia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kredytu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wynosi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1"/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124CB052" w14:textId="77777777" w:rsidR="0015580C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miesiące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</w:t>
      </w:r>
      <w:r w:rsidR="0015580C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sierpnia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30 września 2022 r., </w:t>
      </w:r>
    </w:p>
    <w:p w14:paraId="2314F9A1" w14:textId="77777777" w:rsidR="00273FEE" w:rsidRPr="001A0FAE" w:rsidRDefault="0015580C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 miesiące – w okresie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października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2022 r.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5465AA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2022 r</w:t>
      </w:r>
      <w:r w:rsidR="00273FEE" w:rsidRPr="001A0FAE">
        <w:rPr>
          <w:rFonts w:ascii="Calibri" w:hAnsi="Calibri" w:cs="Calibri"/>
          <w:b/>
          <w:bCs/>
          <w:color w:val="000000"/>
          <w:sz w:val="14"/>
          <w:szCs w:val="16"/>
        </w:rPr>
        <w:t>.,</w:t>
      </w:r>
    </w:p>
    <w:p w14:paraId="76B96608" w14:textId="77777777" w:rsidR="00273FEE" w:rsidRPr="001A0FAE" w:rsidRDefault="005465AA" w:rsidP="00273FEE">
      <w:pPr>
        <w:numPr>
          <w:ilvl w:val="0"/>
          <w:numId w:val="4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1 miesiąc</w:t>
      </w:r>
      <w:r w:rsidR="006450E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kwartale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okres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>ie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1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stycznia </w:t>
      </w:r>
      <w:r w:rsidR="00D6455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2023 r. </w:t>
      </w:r>
      <w:r w:rsidR="0063089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>31 grudnia 2023 r.</w:t>
      </w:r>
      <w:r w:rsidR="00EC2D0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418C4B39" w14:textId="77777777" w:rsidR="00EC2D06" w:rsidRPr="001A0FAE" w:rsidRDefault="00EC2D06" w:rsidP="00273FEE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zawnioskuje o </w:t>
      </w:r>
      <w:r w:rsidR="00A255A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zawieszenie spłaty kredytu na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okres dłuższy niż maksymalny przewidziany w Ustawie, Bank dokona zawieszenia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 kredytu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okres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przewidziany jako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maksymalny</w:t>
      </w:r>
      <w:r w:rsidR="00F7388C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5A3779" w:rsidRPr="001A0FAE">
        <w:rPr>
          <w:rFonts w:ascii="Calibri" w:hAnsi="Calibri" w:cs="Calibri"/>
          <w:b/>
          <w:bCs/>
          <w:color w:val="000000"/>
          <w:sz w:val="14"/>
          <w:szCs w:val="16"/>
        </w:rPr>
        <w:t>po uzgodnieniu z Kredytobiorcą okresów zawieszenia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 skorygowani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u przez niego</w:t>
      </w:r>
      <w:r w:rsidR="00A61E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2717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3E2EAF89" w14:textId="77777777" w:rsidR="00EC2D06" w:rsidRPr="001A0FAE" w:rsidRDefault="002717A2" w:rsidP="002717A2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Każdy ze 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spółkredytobiorców występujący jako strona umowy o kredyt może samodzielnie złożyć wniosek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O złożeniu wniosku Kredytobiorca 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jest</w:t>
      </w:r>
      <w:r w:rsidR="00B26F2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zobowiązany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inform</w:t>
      </w:r>
      <w:r w:rsidR="00AD0A8C" w:rsidRPr="001A0FAE">
        <w:rPr>
          <w:rFonts w:ascii="Calibri" w:hAnsi="Calibri" w:cs="Calibri"/>
          <w:b/>
          <w:bCs/>
          <w:color w:val="000000"/>
          <w:sz w:val="14"/>
          <w:szCs w:val="16"/>
        </w:rPr>
        <w:t>ować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pozostałych współkredytobiorców.</w:t>
      </w:r>
    </w:p>
    <w:p w14:paraId="2010EED7" w14:textId="77777777" w:rsidR="0036066E" w:rsidRPr="001A0FAE" w:rsidRDefault="002717A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Oświadczenie</w:t>
      </w:r>
      <w:r w:rsidR="00A5785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że wniosek dotyczy nieruchomości przeznaczonej na zaspokojenie własnych potrzeb mieszkaniowych </w:t>
      </w:r>
      <w:r w:rsidR="00214A5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(załącznik nr 1 do wniosku) </w:t>
      </w:r>
      <w:r w:rsidR="0051531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składa i </w:t>
      </w:r>
      <w:r w:rsidR="008A336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podpisuje 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Kredytobiorca, który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spełnia </w:t>
      </w:r>
      <w:r w:rsidR="005856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ten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warunek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wystarczając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jest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złożenie </w:t>
      </w:r>
      <w:r w:rsidR="00057D99" w:rsidRPr="001A0FAE">
        <w:rPr>
          <w:rFonts w:ascii="Calibri" w:hAnsi="Calibri" w:cs="Calibri"/>
          <w:b/>
          <w:bCs/>
          <w:color w:val="000000"/>
          <w:sz w:val="14"/>
          <w:szCs w:val="16"/>
        </w:rPr>
        <w:t>oświadczenia</w:t>
      </w:r>
      <w:r w:rsidR="006A70A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przez jednego z Kredytobiorców)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44A7804D" w14:textId="77777777" w:rsidR="007E20D8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awieszenie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94300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</w:t>
      </w:r>
      <w:r w:rsidR="007E20D8" w:rsidRPr="001A0FAE">
        <w:rPr>
          <w:rFonts w:ascii="Calibri" w:hAnsi="Calibri" w:cs="Calibri"/>
          <w:b/>
          <w:bCs/>
          <w:color w:val="000000"/>
          <w:sz w:val="14"/>
          <w:szCs w:val="16"/>
        </w:rPr>
        <w:t>jest bezpłatne i nie wy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maga podpisania aneksu do umowy.</w:t>
      </w:r>
    </w:p>
    <w:p w14:paraId="68F1EDC6" w14:textId="77777777" w:rsidR="00C10D83" w:rsidRPr="001A0FAE" w:rsidRDefault="00400F15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okresie zawieszenia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nie pobiera płatności wynikających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umowy o kredyt</w:t>
      </w:r>
      <w:r w:rsidR="00A927EE" w:rsidRPr="001A0FAE">
        <w:rPr>
          <w:rFonts w:ascii="Calibri" w:hAnsi="Calibri" w:cs="Calibri"/>
          <w:b/>
          <w:bCs/>
          <w:color w:val="000000"/>
          <w:sz w:val="14"/>
          <w:szCs w:val="16"/>
        </w:rPr>
        <w:t>, tj.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243BC309" w14:textId="77777777" w:rsidR="002C4BED" w:rsidRPr="001A0FAE" w:rsidRDefault="002C4BED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rat</w:t>
      </w:r>
      <w:r w:rsidR="00C10D8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kapitałowo-odsetkowych,</w:t>
      </w:r>
    </w:p>
    <w:p w14:paraId="23B5FEA6" w14:textId="77777777" w:rsidR="00273FEE" w:rsidRPr="001A0FAE" w:rsidRDefault="00C10D83" w:rsidP="00273FEE">
      <w:pPr>
        <w:numPr>
          <w:ilvl w:val="0"/>
          <w:numId w:val="1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pozostałych opłat i pro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wizji wynikających z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umowy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;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 wyjątkiem opłat z tytułu ubezpiecze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powiązan</w:t>
      </w:r>
      <w:r w:rsidR="009159C3" w:rsidRPr="001A0FAE">
        <w:rPr>
          <w:rFonts w:ascii="Calibri" w:hAnsi="Calibri" w:cs="Calibri"/>
          <w:b/>
          <w:bCs/>
          <w:color w:val="000000"/>
          <w:sz w:val="14"/>
          <w:szCs w:val="16"/>
        </w:rPr>
        <w:t>ych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tą umową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tym ubezpieczenia pomostowego i </w:t>
      </w:r>
      <w:r w:rsidR="003975A9">
        <w:rPr>
          <w:rFonts w:ascii="Calibri" w:hAnsi="Calibri" w:cs="Calibri"/>
          <w:b/>
          <w:bCs/>
          <w:color w:val="000000"/>
          <w:sz w:val="14"/>
          <w:szCs w:val="16"/>
        </w:rPr>
        <w:t xml:space="preserve">ubezpieczenia </w:t>
      </w:r>
      <w:r w:rsidR="00657697">
        <w:rPr>
          <w:rFonts w:ascii="Calibri" w:hAnsi="Calibri" w:cs="Calibri"/>
          <w:b/>
          <w:bCs/>
          <w:color w:val="000000"/>
          <w:sz w:val="14"/>
          <w:szCs w:val="16"/>
        </w:rPr>
        <w:t>niskiego wkładu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7F6D9A2" w14:textId="77777777" w:rsidR="002C4BED" w:rsidRPr="001A0FAE" w:rsidRDefault="002C4BED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okresie zawieszenia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0825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odsetki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są naliczane</w:t>
      </w:r>
      <w:r w:rsidR="00082580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7407DF95" w14:textId="77777777" w:rsidR="0071507B" w:rsidRPr="001A0FAE" w:rsidRDefault="0071507B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2" w:name="_Ref106111685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Bank na wniosek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zawiesił już w całości albo w części spłatę zobowiązań z tytułu umowy na warunkach innych niż określone w art. 73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D6746">
        <w:rPr>
          <w:rFonts w:ascii="Calibri" w:hAnsi="Calibri" w:cs="Calibri"/>
          <w:b/>
          <w:bCs/>
          <w:color w:val="000000"/>
          <w:sz w:val="14"/>
          <w:szCs w:val="16"/>
        </w:rPr>
        <w:t>Ustawy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termin tego zawieszenia ulega skróceniu z mocy prawa z dniem doręczenia niniejszego wniosku</w:t>
      </w:r>
      <w:r w:rsidR="00EF4FB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Banku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bookmarkEnd w:id="2"/>
    </w:p>
    <w:p w14:paraId="6D195F1F" w14:textId="77777777" w:rsidR="004D1251" w:rsidRPr="001A0FAE" w:rsidRDefault="0036066E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 może być złożony w formie</w:t>
      </w:r>
      <w:r w:rsidR="00AF2247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1631C2E" w14:textId="5BF6DD8D" w:rsidR="001459EB" w:rsidRPr="00B957C8" w:rsidRDefault="00631595" w:rsidP="00B957C8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36066E" w:rsidRPr="001A0FAE">
        <w:rPr>
          <w:rFonts w:ascii="Calibri" w:hAnsi="Calibri" w:cs="Calibri"/>
          <w:b/>
          <w:bCs/>
          <w:color w:val="000000"/>
          <w:sz w:val="14"/>
          <w:szCs w:val="16"/>
        </w:rPr>
        <w:t>lektronicznej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37D55" w:rsidRPr="00631595">
        <w:rPr>
          <w:rFonts w:ascii="Calibri" w:hAnsi="Calibri" w:cs="Calibri"/>
          <w:b/>
          <w:bCs/>
          <w:color w:val="000000"/>
          <w:sz w:val="14"/>
          <w:szCs w:val="16"/>
        </w:rPr>
        <w:t>mailow</w:t>
      </w:r>
      <w:r w:rsidR="00F33F52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1459EB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6066E" w:rsidRPr="00631595">
        <w:rPr>
          <w:rFonts w:ascii="Calibri" w:hAnsi="Calibri" w:cs="Calibri"/>
          <w:b/>
          <w:bCs/>
          <w:color w:val="000000"/>
          <w:sz w:val="14"/>
          <w:szCs w:val="16"/>
        </w:rPr>
        <w:t>(</w:t>
      </w:r>
      <w:r w:rsidR="00D3015A" w:rsidRPr="00631595">
        <w:rPr>
          <w:rFonts w:ascii="Calibri" w:hAnsi="Calibri" w:cs="Calibri"/>
          <w:b/>
          <w:bCs/>
          <w:color w:val="000000"/>
          <w:sz w:val="14"/>
          <w:szCs w:val="16"/>
        </w:rPr>
        <w:t>skan lub zdjęcie uzupełnionego, kompletnego</w:t>
      </w:r>
      <w:r w:rsidR="00657697" w:rsidRPr="00631595">
        <w:rPr>
          <w:rFonts w:ascii="Calibri" w:hAnsi="Calibri" w:cs="Calibri"/>
          <w:b/>
          <w:bCs/>
          <w:color w:val="000000"/>
          <w:sz w:val="14"/>
          <w:szCs w:val="16"/>
        </w:rPr>
        <w:t>, zawierającego prawidłowe dane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i podpisanego</w:t>
      </w:r>
      <w:r w:rsidR="0036066E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oświadczenia</w:t>
      </w:r>
      <w:r w:rsidR="003D7C0F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stanowiącego załącznik nr 1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) </w:t>
      </w:r>
      <w:r w:rsidR="00AF2247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–  </w:t>
      </w:r>
      <w:r w:rsidR="00D3015A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na adres </w:t>
      </w:r>
      <w:r w:rsidR="00927431" w:rsidRPr="00B957C8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hyperlink r:id="rId11" w:history="1">
        <w:r w:rsidR="00927431" w:rsidRPr="00A310E6">
          <w:rPr>
            <w:rStyle w:val="Hipercze"/>
            <w:rFonts w:ascii="Calibri" w:hAnsi="Calibri" w:cs="Calibri"/>
            <w:b/>
            <w:bCs/>
            <w:sz w:val="14"/>
            <w:szCs w:val="16"/>
          </w:rPr>
          <w:t>sekretariat@bskruszwica.pl</w:t>
        </w:r>
      </w:hyperlink>
      <w:ins w:id="3" w:author="barbarak" w:date="2022-08-17T10:15:00Z">
        <w:r w:rsidR="00927431">
          <w:rPr>
            <w:rFonts w:ascii="Calibri" w:hAnsi="Calibri" w:cs="Calibri"/>
            <w:b/>
            <w:bCs/>
            <w:color w:val="000000"/>
            <w:sz w:val="14"/>
            <w:szCs w:val="16"/>
          </w:rPr>
          <w:t xml:space="preserve"> </w:t>
        </w:r>
      </w:ins>
      <w:r w:rsidR="00412777" w:rsidRPr="00631595">
        <w:rPr>
          <w:rFonts w:ascii="Calibri" w:hAnsi="Calibri" w:cs="Calibri"/>
          <w:b/>
          <w:bCs/>
          <w:color w:val="000000"/>
          <w:sz w:val="14"/>
          <w:szCs w:val="16"/>
        </w:rPr>
        <w:t>lub</w:t>
      </w:r>
      <w:r w:rsidR="002C4BED" w:rsidRPr="0063159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23CC430" w14:textId="77777777" w:rsidR="00AF2247" w:rsidRPr="001A0FAE" w:rsidRDefault="00AF2247" w:rsidP="001459EB">
      <w:pPr>
        <w:numPr>
          <w:ilvl w:val="0"/>
          <w:numId w:val="16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pisemnej 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>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>w Oddziale Banku</w:t>
      </w:r>
      <w:r w:rsidR="00414C7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lub </w:t>
      </w:r>
      <w:r w:rsidR="00596221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</w:t>
      </w:r>
      <w:r w:rsidR="001459EB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2C4BE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003F371D" w14:textId="77777777" w:rsidR="0049718B" w:rsidRPr="001A0FAE" w:rsidRDefault="00CF1652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4" w:name="_Ref106114443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nk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>w terminie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>21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  <w:u w:val="single"/>
        </w:rPr>
        <w:t xml:space="preserve"> dni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daty 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doręczenia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wniosku</w:t>
      </w:r>
      <w:r w:rsidR="007C401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–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informuje</w:t>
      </w:r>
      <w:r w:rsidR="0071445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na trwałym nośniku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Kredytobiorcę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składającego wniosek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jego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 </w:t>
      </w:r>
      <w:r w:rsidR="0010486E" w:rsidRPr="001A0FAE">
        <w:rPr>
          <w:rFonts w:ascii="Calibri" w:hAnsi="Calibri" w:cs="Calibri"/>
          <w:b/>
          <w:bCs/>
          <w:color w:val="000000"/>
          <w:sz w:val="14"/>
          <w:szCs w:val="16"/>
        </w:rPr>
        <w:t>otrzymaniu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W ww. informacji Bank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  <w:bookmarkEnd w:id="4"/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14321207" w14:textId="77777777" w:rsidR="0049718B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potwierdza okres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, na który została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ona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spłat</w:t>
      </w:r>
      <w:r w:rsidR="00274A56"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</w:p>
    <w:p w14:paraId="5FEA5CC0" w14:textId="77777777" w:rsidR="001F2026" w:rsidRPr="001A0FAE" w:rsidRDefault="001A1BE9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informuje o 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>wysokoś</w:t>
      </w:r>
      <w:r w:rsidR="00E22E7D" w:rsidRPr="001A0FAE">
        <w:rPr>
          <w:rFonts w:ascii="Calibri" w:hAnsi="Calibri" w:cs="Calibri"/>
          <w:b/>
          <w:bCs/>
          <w:color w:val="000000"/>
          <w:sz w:val="14"/>
          <w:szCs w:val="16"/>
        </w:rPr>
        <w:t>ci</w:t>
      </w:r>
      <w:r w:rsidR="00CF165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opłat z tyt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ułu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ubezpiecze</w:t>
      </w:r>
      <w:r w:rsidR="007A4B70" w:rsidRPr="001A0FAE">
        <w:rPr>
          <w:rFonts w:ascii="Calibri" w:hAnsi="Calibri" w:cs="Calibri"/>
          <w:b/>
          <w:bCs/>
          <w:color w:val="000000"/>
          <w:sz w:val="14"/>
          <w:szCs w:val="16"/>
        </w:rPr>
        <w:t>ń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(o ile dotyczy)</w:t>
      </w:r>
      <w:r w:rsidR="0020171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 </w:t>
      </w:r>
    </w:p>
    <w:p w14:paraId="3CF52186" w14:textId="77777777" w:rsidR="0049718B" w:rsidRPr="001A0FAE" w:rsidRDefault="00755901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wskazuje </w:t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redytobiorcy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sposób rozliczenia z tytułu zawieszenia spłaty umowy, które uległo skróceniu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–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przypadku, o którym mowa </w:t>
      </w:r>
      <w:r w:rsidR="00685FF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ust. 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_Ref106111685 \r \h </w:instrText>
      </w:r>
      <w:r w:rsid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D60280">
        <w:rPr>
          <w:rFonts w:ascii="Calibri" w:hAnsi="Calibri" w:cs="Calibri"/>
          <w:b/>
          <w:bCs/>
          <w:color w:val="000000"/>
          <w:sz w:val="14"/>
          <w:szCs w:val="16"/>
        </w:rPr>
        <w:t>14</w:t>
      </w:r>
      <w:r w:rsidR="001F2026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881694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2313F3B0" w14:textId="77777777" w:rsidR="0049718B" w:rsidRPr="00EA4531" w:rsidRDefault="00CF1652" w:rsidP="008D73D4">
      <w:pPr>
        <w:numPr>
          <w:ilvl w:val="0"/>
          <w:numId w:val="18"/>
        </w:numPr>
        <w:spacing w:line="252" w:lineRule="auto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EA4531">
        <w:rPr>
          <w:rFonts w:ascii="Calibri" w:hAnsi="Calibri" w:cs="Calibri"/>
          <w:b/>
          <w:bCs/>
          <w:color w:val="000000"/>
          <w:sz w:val="14"/>
          <w:szCs w:val="16"/>
        </w:rPr>
        <w:t>Bank przekazuje również informację o braku możliwości realizacji wniosku, ze wskazaniem powodu</w:t>
      </w:r>
      <w:r w:rsidR="001A1BE9" w:rsidRPr="00EA4531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</w:p>
    <w:p w14:paraId="4F7870E4" w14:textId="77777777" w:rsidR="00D3015A" w:rsidRPr="001A0FAE" w:rsidRDefault="001A1BE9" w:rsidP="0049718B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 </w:t>
      </w:r>
      <w:r w:rsidR="00967197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ww. informacji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nie wpływa na rozpoczęcie zawieszenia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kredytu.</w:t>
      </w:r>
    </w:p>
    <w:p w14:paraId="5A8FBF61" w14:textId="77777777" w:rsidR="0070788B" w:rsidRPr="001A0FAE" w:rsidRDefault="00714453" w:rsidP="00714453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In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formację,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któr</w:t>
      </w:r>
      <w:r w:rsidR="00A3500C" w:rsidRPr="001A0FAE">
        <w:rPr>
          <w:rFonts w:ascii="Calibri" w:hAnsi="Calibri" w:cs="Calibri"/>
          <w:b/>
          <w:bCs/>
          <w:color w:val="000000"/>
          <w:sz w:val="14"/>
          <w:szCs w:val="16"/>
        </w:rPr>
        <w:t>ej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mowa w ust. 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8D73D4" w:rsidRPr="001A0FAE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zgodnie z dyspozycją </w:t>
      </w:r>
      <w:r w:rsidR="00A33FA6">
        <w:rPr>
          <w:rFonts w:ascii="Calibri" w:hAnsi="Calibri" w:cs="Calibri"/>
          <w:b/>
          <w:bCs/>
          <w:color w:val="000000"/>
          <w:sz w:val="14"/>
          <w:szCs w:val="16"/>
        </w:rPr>
        <w:t>K</w:t>
      </w:r>
      <w:r w:rsidR="00D519A8">
        <w:rPr>
          <w:rFonts w:ascii="Calibri" w:hAnsi="Calibri" w:cs="Calibri"/>
          <w:b/>
          <w:bCs/>
          <w:color w:val="000000"/>
          <w:sz w:val="14"/>
          <w:szCs w:val="16"/>
        </w:rPr>
        <w:t>redytobiorcy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określoną w</w:t>
      </w:r>
      <w:r w:rsidR="00E03515">
        <w:rPr>
          <w:rFonts w:ascii="Calibri" w:hAnsi="Calibri" w:cs="Calibri"/>
          <w:b/>
          <w:bCs/>
          <w:color w:val="000000"/>
          <w:sz w:val="14"/>
          <w:szCs w:val="16"/>
        </w:rPr>
        <w:t>e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wniosku, tj. </w:t>
      </w:r>
      <w:r w:rsidR="00400F15" w:rsidRPr="001A0FAE">
        <w:rPr>
          <w:rFonts w:ascii="Calibri" w:hAnsi="Calibri" w:cs="Calibri"/>
          <w:b/>
          <w:bCs/>
          <w:color w:val="000000"/>
          <w:sz w:val="14"/>
          <w:szCs w:val="16"/>
        </w:rPr>
        <w:t>drogą mailową na adres wskazany we wniosku</w:t>
      </w:r>
      <w:r w:rsidR="001A1BE9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EA2842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3119A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przesyłką pocztową poprzez operatora wyznaczonego w rozumieniu art. 3 pkt 13 ustawy z dnia 23 listopada 2012 r. Prawo pocztowe</w:t>
      </w:r>
      <w:r w:rsidR="00422F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Możliwe jest również przekazanie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informacji, o której mowa w ust. 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70788B" w:rsidRPr="0046154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\* MERGEFORMAT </w:instrTex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7320D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w trakcie osobistej wizyty 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422FC0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w Oddziale</w:t>
      </w:r>
      <w:r w:rsidR="00A3500C" w:rsidRPr="0046154D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Banku</w:t>
      </w:r>
      <w:r w:rsidR="00FC148B" w:rsidRPr="0046154D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70788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</w:p>
    <w:p w14:paraId="57ADE34C" w14:textId="77777777" w:rsidR="003E4D28" w:rsidRPr="001A0FAE" w:rsidRDefault="003E4D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bookmarkStart w:id="5" w:name="_Ref106188452"/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Kredytobiorca ma prawo do rezygnacji ze złożonego wniosku</w:t>
      </w:r>
      <w:r w:rsidR="006A195D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 każdym momencie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. Rezygnację </w:t>
      </w:r>
      <w:r w:rsidR="0041299C" w:rsidRPr="001A0FAE">
        <w:rPr>
          <w:rFonts w:ascii="Calibri" w:hAnsi="Calibri" w:cs="Calibri"/>
          <w:b/>
          <w:bCs/>
          <w:color w:val="000000"/>
          <w:sz w:val="14"/>
          <w:szCs w:val="16"/>
        </w:rPr>
        <w:t>składają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wszyscy Kredytobiorcy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którzy 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>podpisali/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złożyli wniosek.</w:t>
      </w:r>
      <w:bookmarkEnd w:id="5"/>
    </w:p>
    <w:p w14:paraId="44F5CC80" w14:textId="77777777" w:rsidR="003E4D28" w:rsidRPr="001A0FAE" w:rsidRDefault="00241C2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złożenia rezygnacji, o której mowa w ust. </w:t>
      </w:r>
      <w:r w:rsidR="00D633AC" w:rsidRPr="001A0FAE">
        <w:rPr>
          <w:rFonts w:ascii="Calibri" w:hAnsi="Calibri" w:cs="Calibri"/>
          <w:b/>
          <w:bCs/>
          <w:color w:val="000000"/>
          <w:sz w:val="14"/>
          <w:szCs w:val="16"/>
        </w:rPr>
        <w:t>18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kredytu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pozostaje w mocy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za okres</w:t>
      </w:r>
      <w:r w:rsidR="002260EA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do dnia złożenia rezygnacji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97053B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awieszenie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>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>przestaje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obowiązywać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od dnia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następującego po dniu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otrzymania przez Bank oświadczenia </w:t>
      </w:r>
      <w:r w:rsidR="000035D0" w:rsidRPr="001A0FAE">
        <w:rPr>
          <w:rFonts w:ascii="Calibri" w:hAnsi="Calibri" w:cs="Calibri"/>
          <w:b/>
          <w:bCs/>
          <w:color w:val="000000"/>
          <w:sz w:val="14"/>
          <w:szCs w:val="16"/>
        </w:rPr>
        <w:t>Kredytobiorcy</w:t>
      </w:r>
      <w:r w:rsidR="00EA2D0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rezygnacji</w:t>
      </w:r>
      <w:r w:rsidR="007651CF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BD518F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0A17FA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łożenia przez Kredytobiorcę rezygnacji jest równoznaczne z wykorzystaniem okresu zawieszenia, którego ona dotyczyła. </w:t>
      </w:r>
    </w:p>
    <w:p w14:paraId="24B327F0" w14:textId="77777777" w:rsidR="00565F02" w:rsidRPr="001A0FAE" w:rsidRDefault="00F04EA8" w:rsidP="00375DFF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Zawieszenie spłaty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 nie następuje</w:t>
      </w:r>
      <w:r w:rsidR="00565F02" w:rsidRPr="001A0FAE">
        <w:rPr>
          <w:rFonts w:ascii="Calibri" w:hAnsi="Calibri" w:cs="Calibri"/>
          <w:b/>
          <w:bCs/>
          <w:color w:val="000000"/>
          <w:sz w:val="14"/>
          <w:szCs w:val="16"/>
        </w:rPr>
        <w:t>:</w:t>
      </w:r>
    </w:p>
    <w:p w14:paraId="080FE913" w14:textId="77777777" w:rsidR="0041299C" w:rsidRPr="001A0FAE" w:rsidRDefault="0041299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</w:t>
      </w:r>
      <w:r w:rsidR="00407523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braku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danych uniemożliwiającego prawidłową realizację wniosku</w:t>
      </w:r>
      <w:r w:rsidR="00670024" w:rsidRPr="001A0FAE">
        <w:rPr>
          <w:rFonts w:ascii="Calibri" w:hAnsi="Calibri" w:cs="Calibri"/>
          <w:b/>
          <w:bCs/>
          <w:color w:val="000000"/>
          <w:sz w:val="14"/>
          <w:szCs w:val="16"/>
        </w:rPr>
        <w:t>, w szczególności danych Kredytobiorcy, danych identyfikujących umowę, podpisu Kredytobiorcy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</w:p>
    <w:p w14:paraId="656D2AEF" w14:textId="77777777" w:rsidR="00565F02" w:rsidRPr="001A0FAE" w:rsidRDefault="00565F0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braku możliwości identyfikacji Kredytobiorc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y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składając</w:t>
      </w:r>
      <w:r w:rsidR="000E3C0A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wniosek,</w:t>
      </w:r>
    </w:p>
    <w:p w14:paraId="2814F309" w14:textId="77777777" w:rsidR="00413D5F" w:rsidRPr="001A0FAE" w:rsidRDefault="00413D5F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jeżeli wraz z wnioskiem żaden z Kredytobiorców nie złoży oświadczenia, o który mowa w ust. 3</w:t>
      </w:r>
      <w:r w:rsidR="00F726C6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</w:t>
      </w:r>
      <w:r w:rsidR="000A17FA">
        <w:rPr>
          <w:rStyle w:val="Odwoaniedokomentarza"/>
          <w:sz w:val="14"/>
        </w:rPr>
        <w:t>,</w:t>
      </w:r>
    </w:p>
    <w:p w14:paraId="46BC5C70" w14:textId="77777777" w:rsidR="00811452" w:rsidRPr="001A0FAE" w:rsidRDefault="00811452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Kredytobiorca złoży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Banku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kilka wniosków 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zawieszenie spłaty </w:t>
      </w:r>
      <w:r w:rsidR="00CD31D5">
        <w:rPr>
          <w:rFonts w:ascii="Calibri" w:hAnsi="Calibri" w:cs="Calibri"/>
          <w:b/>
          <w:bCs/>
          <w:color w:val="000000"/>
          <w:sz w:val="14"/>
          <w:szCs w:val="16"/>
        </w:rPr>
        <w:t>różnych kredytów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z jednoczesnym złoż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eniem oświadczeń</w:t>
      </w:r>
      <w:r w:rsidR="00387545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o spełnieniu warunków </w:t>
      </w:r>
      <w:r w:rsidR="00E965C5" w:rsidRPr="001A0FAE">
        <w:rPr>
          <w:rFonts w:ascii="Calibri" w:hAnsi="Calibri" w:cs="Calibri"/>
          <w:b/>
          <w:bCs/>
          <w:color w:val="000000"/>
          <w:sz w:val="14"/>
          <w:szCs w:val="16"/>
        </w:rPr>
        <w:t>określonych w ust. 3,</w:t>
      </w:r>
    </w:p>
    <w:p w14:paraId="4333090F" w14:textId="77777777" w:rsidR="00DB6173" w:rsidRPr="001A0FAE" w:rsidRDefault="00142D6C" w:rsidP="00375DFF">
      <w:pPr>
        <w:numPr>
          <w:ilvl w:val="0"/>
          <w:numId w:val="3"/>
        </w:numPr>
        <w:spacing w:line="252" w:lineRule="auto"/>
        <w:ind w:left="567" w:hanging="283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jeżeli 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sprawa,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wniosek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bądź 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umowa, której wniosek dotyczy</w:t>
      </w:r>
      <w:r w:rsidR="00213C72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nie spełnia</w:t>
      </w:r>
      <w:r w:rsidR="003E4D28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ją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ymogów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ustawowych</w:t>
      </w:r>
      <w:r w:rsidR="009868D1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17EF4C29" w14:textId="77777777" w:rsidR="00C7250A" w:rsidRPr="001A0FAE" w:rsidRDefault="00C7250A" w:rsidP="00D633AC">
      <w:pPr>
        <w:spacing w:line="252" w:lineRule="auto"/>
        <w:ind w:left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 przypadku wystąpienia braków formalnych Bank </w:t>
      </w:r>
      <w:r w:rsidR="005116CE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niezwłocznie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wzywa klienta do ich uzupełnienia. </w:t>
      </w:r>
    </w:p>
    <w:p w14:paraId="52496DDA" w14:textId="77777777" w:rsidR="00FE4AC0" w:rsidRPr="001A0FAE" w:rsidRDefault="003E4D28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W przypadku konieczności korekty/uzupełnienia wniosku lub oświadczenia</w:t>
      </w:r>
      <w:r w:rsidR="001D26D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(załącznik nr 1 do wniosku)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przez Kredytobiorcę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skutek zawieszenia (początek okresu zawieszenia), o którym mowa w ust.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_Ref106897852 \r \h </w:instrTex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>2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 oraz termin poinformowania, o którym mowa w ust. 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begin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instrText xml:space="preserve"> REF _Ref106114443 \r \h </w:instrTex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separate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>16</w:t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fldChar w:fldCharType="end"/>
      </w:r>
      <w:r w:rsidR="009760AD">
        <w:rPr>
          <w:rFonts w:ascii="Calibri" w:hAnsi="Calibri" w:cs="Calibri"/>
          <w:b/>
          <w:bCs/>
          <w:color w:val="000000"/>
          <w:sz w:val="14"/>
          <w:szCs w:val="16"/>
        </w:rPr>
        <w:t xml:space="preserve">, 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rozpoczyna</w:t>
      </w:r>
      <w:r w:rsidR="00A56729">
        <w:rPr>
          <w:rFonts w:ascii="Calibri" w:hAnsi="Calibri" w:cs="Calibri"/>
          <w:b/>
          <w:bCs/>
          <w:color w:val="000000"/>
          <w:sz w:val="14"/>
          <w:szCs w:val="16"/>
        </w:rPr>
        <w:t>ją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od dnia otrzymania przez Bank poprawn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(skorygowan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="00033AB9" w:rsidRPr="001A0FAE">
        <w:rPr>
          <w:rFonts w:ascii="Calibri" w:hAnsi="Calibri" w:cs="Calibri"/>
          <w:b/>
          <w:bCs/>
          <w:color w:val="000000"/>
          <w:sz w:val="14"/>
          <w:szCs w:val="16"/>
        </w:rPr>
        <w:t>/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uzupełnion</w:t>
      </w:r>
      <w:r w:rsidR="00600041" w:rsidRPr="001A0FAE">
        <w:rPr>
          <w:rFonts w:ascii="Calibri" w:hAnsi="Calibri" w:cs="Calibri"/>
          <w:b/>
          <w:bCs/>
          <w:color w:val="000000"/>
          <w:sz w:val="14"/>
          <w:szCs w:val="16"/>
        </w:rPr>
        <w:t>ego</w:t>
      </w: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)</w:t>
      </w:r>
      <w:r w:rsidR="00AC1255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1D239F">
        <w:rPr>
          <w:rFonts w:ascii="Calibri" w:hAnsi="Calibri" w:cs="Calibri"/>
          <w:b/>
          <w:bCs/>
          <w:color w:val="000000"/>
          <w:sz w:val="14"/>
          <w:szCs w:val="16"/>
        </w:rPr>
        <w:t>wniosku/oświadczenia</w:t>
      </w:r>
      <w:r w:rsidR="00BD14F7" w:rsidRPr="001A0FAE">
        <w:rPr>
          <w:rFonts w:ascii="Calibri" w:hAnsi="Calibri" w:cs="Calibri"/>
          <w:b/>
          <w:bCs/>
          <w:color w:val="000000"/>
          <w:sz w:val="14"/>
          <w:szCs w:val="16"/>
        </w:rPr>
        <w:t>.</w:t>
      </w:r>
    </w:p>
    <w:p w14:paraId="66081D6F" w14:textId="77777777" w:rsidR="00257D84" w:rsidRDefault="00BD14F7" w:rsidP="00FE4AC0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 w:rsidRPr="001A0FAE">
        <w:rPr>
          <w:rFonts w:ascii="Calibri" w:hAnsi="Calibri" w:cs="Calibri"/>
          <w:b/>
          <w:bCs/>
          <w:color w:val="000000"/>
          <w:sz w:val="14"/>
          <w:szCs w:val="16"/>
        </w:rPr>
        <w:t>Bank informuje, że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dane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o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zawieszeniu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593BA9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i 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>wydłużonym okresie kredytowania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426A8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powstałym w wyniku 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 xml:space="preserve">tego 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>zawieszeni</w:t>
      </w:r>
      <w:r w:rsidR="00D71718">
        <w:rPr>
          <w:rFonts w:ascii="Calibri" w:hAnsi="Calibri" w:cs="Calibri"/>
          <w:b/>
          <w:bCs/>
          <w:color w:val="000000"/>
          <w:sz w:val="14"/>
          <w:szCs w:val="16"/>
        </w:rPr>
        <w:t>a</w:t>
      </w:r>
      <w:r w:rsidR="00CC7BD7" w:rsidRPr="001A0FAE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257D84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Bank przekazuje</w:t>
      </w:r>
      <w:r w:rsidR="00FE4AC0" w:rsidRPr="001A0FAE">
        <w:rPr>
          <w:rFonts w:ascii="Calibri" w:hAnsi="Calibri" w:cs="Calibri"/>
          <w:b/>
          <w:bCs/>
          <w:color w:val="000000"/>
          <w:sz w:val="14"/>
          <w:szCs w:val="16"/>
        </w:rPr>
        <w:t xml:space="preserve"> do Biura Informacji Kredytowej S.A.</w:t>
      </w:r>
    </w:p>
    <w:p w14:paraId="605E11F9" w14:textId="77777777" w:rsidR="00F20032" w:rsidRPr="00F61AB1" w:rsidRDefault="009F2917" w:rsidP="00F61AB1">
      <w:pPr>
        <w:numPr>
          <w:ilvl w:val="0"/>
          <w:numId w:val="2"/>
        </w:numPr>
        <w:spacing w:line="252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14"/>
          <w:szCs w:val="16"/>
        </w:rPr>
      </w:pPr>
      <w:r>
        <w:rPr>
          <w:rFonts w:ascii="Calibri" w:hAnsi="Calibri" w:cs="Calibri"/>
          <w:b/>
          <w:bCs/>
          <w:color w:val="000000"/>
          <w:sz w:val="14"/>
          <w:szCs w:val="16"/>
        </w:rPr>
        <w:t>W przypadku gdy Kredytobiorca korzysta ze wsparcia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>w ramach pomocy udzielanej przez Fundusz Wsparcia Kredytobiorców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na mocy postanowień ustawy z dnia 9 października 2015 r. o wsparciu kredytobiorców, którzy zaciągnęli kredyt mieszkaniowy</w:t>
      </w:r>
      <w:r w:rsidR="00316F23">
        <w:rPr>
          <w:rFonts w:ascii="Calibri" w:hAnsi="Calibri" w:cs="Calibri"/>
          <w:b/>
          <w:bCs/>
          <w:color w:val="000000"/>
          <w:sz w:val="14"/>
          <w:szCs w:val="16"/>
        </w:rPr>
        <w:t xml:space="preserve"> i znajdują</w:t>
      </w:r>
      <w:r w:rsidR="00316F23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się w trudnej sytuacji finansowej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,</w:t>
      </w:r>
      <w:r>
        <w:rPr>
          <w:rFonts w:ascii="Calibri" w:hAnsi="Calibri" w:cs="Calibri"/>
          <w:b/>
          <w:bCs/>
          <w:color w:val="000000"/>
          <w:sz w:val="14"/>
          <w:szCs w:val="16"/>
        </w:rPr>
        <w:t xml:space="preserve">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>z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łożenie przez Kredytobiorcę wniosku o zawieszenie spłaty </w:t>
      </w:r>
      <w:r w:rsidR="00142409">
        <w:rPr>
          <w:rFonts w:ascii="Calibri" w:hAnsi="Calibri" w:cs="Calibri"/>
          <w:b/>
          <w:bCs/>
          <w:color w:val="000000"/>
          <w:sz w:val="14"/>
          <w:szCs w:val="16"/>
        </w:rPr>
        <w:t xml:space="preserve">rat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kredytu hipotecznego skutkuje zawieszeniem przekazywania </w:t>
      </w:r>
      <w:r w:rsidR="00AC24F8">
        <w:rPr>
          <w:rFonts w:ascii="Calibri" w:hAnsi="Calibri" w:cs="Calibri"/>
          <w:b/>
          <w:bCs/>
          <w:color w:val="000000"/>
          <w:sz w:val="14"/>
          <w:szCs w:val="16"/>
        </w:rPr>
        <w:t xml:space="preserve">ww. wsparcia 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>na rachunek spłaty kredytu. Wsparcie ulega wznowieniu po ustaniu okresu zawieszenia spłaty</w:t>
      </w:r>
      <w:r w:rsidR="00677B15">
        <w:rPr>
          <w:rFonts w:ascii="Calibri" w:hAnsi="Calibri" w:cs="Calibri"/>
          <w:b/>
          <w:bCs/>
          <w:color w:val="000000"/>
          <w:sz w:val="14"/>
          <w:szCs w:val="16"/>
        </w:rPr>
        <w:t xml:space="preserve"> rat</w:t>
      </w:r>
      <w:r w:rsidR="00F20032" w:rsidRPr="00F20032">
        <w:rPr>
          <w:rFonts w:ascii="Calibri" w:hAnsi="Calibri" w:cs="Calibri"/>
          <w:b/>
          <w:bCs/>
          <w:color w:val="000000"/>
          <w:sz w:val="14"/>
          <w:szCs w:val="16"/>
        </w:rPr>
        <w:t xml:space="preserve"> kredytu.</w:t>
      </w:r>
    </w:p>
    <w:p w14:paraId="13E477D1" w14:textId="77777777" w:rsidR="00FE4AC0" w:rsidRPr="00FE4AC0" w:rsidRDefault="00FE4AC0" w:rsidP="00FE4AC0">
      <w:pPr>
        <w:numPr>
          <w:ilvl w:val="0"/>
          <w:numId w:val="14"/>
        </w:numPr>
        <w:shd w:val="clear" w:color="auto" w:fill="595959"/>
        <w:spacing w:before="40" w:line="276" w:lineRule="auto"/>
        <w:ind w:hanging="1080"/>
        <w:jc w:val="both"/>
        <w:rPr>
          <w:rFonts w:ascii="Calibri" w:hAnsi="Calibri" w:cs="Calibri"/>
          <w:b/>
          <w:bCs/>
          <w:color w:val="F2F2F2"/>
          <w:sz w:val="16"/>
          <w:szCs w:val="16"/>
        </w:rPr>
      </w:pPr>
      <w:r>
        <w:rPr>
          <w:rFonts w:ascii="Calibri" w:hAnsi="Calibri" w:cs="Calibri"/>
          <w:b/>
          <w:bCs/>
          <w:color w:val="F2F2F2"/>
          <w:sz w:val="16"/>
          <w:szCs w:val="16"/>
        </w:rPr>
        <w:t>OŚWIADCZENIA</w:t>
      </w:r>
    </w:p>
    <w:p w14:paraId="3ED55827" w14:textId="77777777" w:rsidR="009D7F6F" w:rsidRDefault="00B61489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Oświadczam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>, że zapoznałem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>/łam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się i </w:t>
      </w:r>
      <w:r w:rsidR="0053669A" w:rsidRPr="00FE4AC0">
        <w:rPr>
          <w:rFonts w:ascii="Calibri" w:hAnsi="Calibri" w:cs="Calibri"/>
          <w:b/>
          <w:bCs/>
          <w:color w:val="000000"/>
          <w:sz w:val="16"/>
          <w:szCs w:val="16"/>
        </w:rPr>
        <w:t>aprobuję</w:t>
      </w:r>
      <w:r w:rsidR="0033095A"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ZASADY ZAWIESZENIA </w:t>
      </w:r>
      <w:r w:rsidR="00FE4AC0" w:rsidRPr="00FE4AC0">
        <w:rPr>
          <w:rFonts w:ascii="Calibri" w:hAnsi="Calibri" w:cs="Calibri"/>
          <w:b/>
          <w:bCs/>
          <w:color w:val="000000"/>
          <w:sz w:val="16"/>
          <w:szCs w:val="16"/>
        </w:rPr>
        <w:t>SPAŁTY KREDYTU</w:t>
      </w:r>
      <w:r w:rsidRPr="00FE4AC0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5A0631">
        <w:rPr>
          <w:rFonts w:ascii="Calibri" w:hAnsi="Calibri" w:cs="Calibri"/>
          <w:b/>
          <w:bCs/>
          <w:color w:val="000000"/>
          <w:sz w:val="16"/>
          <w:szCs w:val="16"/>
        </w:rPr>
        <w:t>wskazane w pkt. I</w:t>
      </w:r>
      <w:r w:rsidR="00F04EA8"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TAK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  <w:r w:rsidR="00A934E6">
        <w:rPr>
          <w:rFonts w:ascii="Calibri" w:hAnsi="Calibri" w:cs="Calibri"/>
          <w:b/>
          <w:bCs/>
          <w:color w:val="000000"/>
          <w:sz w:val="16"/>
          <w:szCs w:val="16"/>
        </w:rPr>
        <w:t xml:space="preserve"> NIE </w:t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</w:r>
      <w:r w:rsidR="00000000">
        <w:rPr>
          <w:rFonts w:ascii="Calibri" w:hAnsi="Calibri" w:cs="Calibri"/>
          <w:b/>
          <w:bCs/>
          <w:color w:val="000000"/>
          <w:sz w:val="16"/>
          <w:szCs w:val="16"/>
        </w:rPr>
        <w:fldChar w:fldCharType="separate"/>
      </w:r>
      <w:r w:rsidR="00A934E6" w:rsidRPr="00A934E6">
        <w:rPr>
          <w:rFonts w:ascii="Calibri" w:hAnsi="Calibri" w:cs="Calibri"/>
          <w:b/>
          <w:bCs/>
          <w:color w:val="000000"/>
          <w:sz w:val="16"/>
          <w:szCs w:val="16"/>
        </w:rPr>
        <w:fldChar w:fldCharType="end"/>
      </w:r>
    </w:p>
    <w:p w14:paraId="19A3B819" w14:textId="77777777" w:rsidR="00FE4AC0" w:rsidRPr="00FE4AC0" w:rsidRDefault="00FE4AC0" w:rsidP="00FE4AC0">
      <w:pPr>
        <w:jc w:val="both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38DA4816" w14:textId="77777777" w:rsidR="00FE4AC0" w:rsidRPr="00CC584D" w:rsidRDefault="00FE4AC0" w:rsidP="00E66C08">
      <w:pPr>
        <w:ind w:left="284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56E203C2" w14:textId="77777777" w:rsidTr="003F5A23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290C45E4" w14:textId="77777777" w:rsidR="003F5A23" w:rsidRPr="00BF6BCB" w:rsidRDefault="003F5A23" w:rsidP="003F5A23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>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4F78A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37B711B4" w14:textId="77777777" w:rsidR="00CC584D" w:rsidRDefault="00CC584D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p w14:paraId="052EF345" w14:textId="77777777" w:rsidR="00CC584D" w:rsidRPr="001A00B1" w:rsidRDefault="00CC584D" w:rsidP="009D7806">
      <w:pPr>
        <w:tabs>
          <w:tab w:val="left" w:pos="6158"/>
        </w:tabs>
        <w:rPr>
          <w:rFonts w:ascii="Arial" w:hAnsi="Arial" w:cs="Arial"/>
          <w:sz w:val="4"/>
          <w:szCs w:val="18"/>
        </w:rPr>
      </w:pPr>
    </w:p>
    <w:p w14:paraId="75375F7A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56BB1C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5521A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F9B107" w14:textId="77777777" w:rsidR="0096032C" w:rsidRDefault="00A34F22" w:rsidP="00A34F22">
      <w:pPr>
        <w:tabs>
          <w:tab w:val="left" w:pos="643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640948CF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533B235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EC86B6C" w14:textId="77777777" w:rsidR="0096032C" w:rsidRDefault="0096032C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CDD066" w14:textId="77777777" w:rsidR="001A00B1" w:rsidRDefault="001A00B1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C09B71" w14:textId="77777777" w:rsidR="001F7D00" w:rsidRDefault="001F7D00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181557" w14:textId="77777777" w:rsidR="0088790E" w:rsidRDefault="0088790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DF79BE5" w14:textId="77777777" w:rsidR="00956AC9" w:rsidRDefault="00956AC9" w:rsidP="00DF6ADB">
      <w:pPr>
        <w:jc w:val="right"/>
        <w:rPr>
          <w:rFonts w:ascii="Calibri" w:hAnsi="Calibri" w:cs="Calibri"/>
          <w:b/>
          <w:sz w:val="16"/>
          <w:szCs w:val="28"/>
        </w:rPr>
      </w:pPr>
    </w:p>
    <w:p w14:paraId="1F24929C" w14:textId="77777777" w:rsidR="001A00B1" w:rsidRPr="00DF6ADB" w:rsidRDefault="001A0FAE" w:rsidP="00DF6ADB">
      <w:pPr>
        <w:jc w:val="right"/>
        <w:rPr>
          <w:rFonts w:ascii="Calibri" w:hAnsi="Calibri" w:cs="Calibri"/>
          <w:b/>
          <w:sz w:val="16"/>
          <w:szCs w:val="28"/>
        </w:rPr>
      </w:pPr>
      <w:r w:rsidRPr="00DF6ADB">
        <w:rPr>
          <w:rFonts w:ascii="Calibri" w:hAnsi="Calibri" w:cs="Calibri"/>
          <w:b/>
          <w:sz w:val="16"/>
          <w:szCs w:val="28"/>
        </w:rPr>
        <w:t>Załącznik nr 1 do wniosku o zawieszenie spłaty kredytu hipotecznego</w:t>
      </w:r>
    </w:p>
    <w:p w14:paraId="59192C3C" w14:textId="77777777" w:rsidR="001A0FAE" w:rsidRDefault="001A0FAE" w:rsidP="00FC2732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C2D12A" w14:textId="77777777" w:rsidR="003A6C85" w:rsidRPr="00356607" w:rsidRDefault="003A6C85" w:rsidP="00FC2732">
      <w:pPr>
        <w:jc w:val="center"/>
        <w:rPr>
          <w:rFonts w:ascii="Calibri" w:hAnsi="Calibri" w:cs="Calibri"/>
          <w:b/>
          <w:sz w:val="28"/>
          <w:szCs w:val="28"/>
        </w:rPr>
      </w:pPr>
      <w:r w:rsidRPr="00356607">
        <w:rPr>
          <w:rFonts w:ascii="Calibri" w:hAnsi="Calibri" w:cs="Calibri"/>
          <w:b/>
          <w:sz w:val="28"/>
          <w:szCs w:val="28"/>
        </w:rPr>
        <w:t>OŚWIADCZENIE</w:t>
      </w:r>
    </w:p>
    <w:p w14:paraId="0DDF0A28" w14:textId="77777777" w:rsidR="00DE4D7D" w:rsidRDefault="00934499" w:rsidP="00FC2732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 wniosku</w:t>
      </w:r>
      <w:r w:rsidR="00DE4D7D" w:rsidRPr="00DE4D7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o zawieszenie spłaty kredytu hipotecznego</w:t>
      </w:r>
    </w:p>
    <w:p w14:paraId="40956876" w14:textId="77777777" w:rsidR="0077604F" w:rsidRDefault="0077604F" w:rsidP="00FC2732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3118"/>
      </w:tblGrid>
      <w:tr w:rsidR="00020D55" w:rsidRPr="00943001" w14:paraId="1AADE899" w14:textId="77777777" w:rsidTr="00020D55">
        <w:trPr>
          <w:trHeight w:val="171"/>
        </w:trPr>
        <w:tc>
          <w:tcPr>
            <w:tcW w:w="10348" w:type="dxa"/>
            <w:gridSpan w:val="4"/>
            <w:shd w:val="clear" w:color="auto" w:fill="404040"/>
            <w:vAlign w:val="center"/>
          </w:tcPr>
          <w:p w14:paraId="3ED55F18" w14:textId="77777777" w:rsidR="00020D55" w:rsidRPr="00943001" w:rsidRDefault="00020D55" w:rsidP="00363CE2">
            <w:pPr>
              <w:spacing w:before="20" w:after="20" w:line="264" w:lineRule="auto"/>
              <w:jc w:val="both"/>
              <w:rPr>
                <w:rFonts w:ascii="Arial" w:eastAsia="Calibri" w:hAnsi="Arial" w:cs="Arial"/>
                <w:b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F2F2F2"/>
                <w:sz w:val="14"/>
                <w:szCs w:val="18"/>
                <w:lang w:eastAsia="en-US"/>
              </w:rPr>
              <w:t>Kredytobiorca</w:t>
            </w:r>
          </w:p>
        </w:tc>
      </w:tr>
      <w:tr w:rsidR="0077604F" w:rsidRPr="00020D55" w14:paraId="21B58C51" w14:textId="77777777" w:rsidTr="00020D55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14:paraId="1CC0F6FF" w14:textId="77777777" w:rsidR="0077604F" w:rsidRPr="00020D55" w:rsidRDefault="0077604F" w:rsidP="00020D55">
            <w:pPr>
              <w:spacing w:after="160" w:line="276" w:lineRule="auto"/>
              <w:ind w:right="29"/>
              <w:jc w:val="right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20D55">
              <w:rPr>
                <w:rFonts w:ascii="Arial" w:eastAsia="Calibri" w:hAnsi="Arial" w:cs="Arial"/>
                <w:sz w:val="14"/>
                <w:szCs w:val="18"/>
                <w:lang w:eastAsia="en-US"/>
              </w:rPr>
              <w:t>imię i nazwisko: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1D05E11" w14:textId="77777777" w:rsidR="0077604F" w:rsidRPr="00020D55" w:rsidRDefault="0077604F" w:rsidP="00AF7698">
            <w:pPr>
              <w:spacing w:after="160" w:line="276" w:lineRule="auto"/>
              <w:jc w:val="both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</w:p>
        </w:tc>
      </w:tr>
      <w:tr w:rsidR="0077604F" w:rsidRPr="00020D55" w14:paraId="35929069" w14:textId="77777777" w:rsidTr="00020D55">
        <w:trPr>
          <w:trHeight w:val="139"/>
        </w:trPr>
        <w:tc>
          <w:tcPr>
            <w:tcW w:w="2269" w:type="dxa"/>
            <w:shd w:val="clear" w:color="auto" w:fill="auto"/>
            <w:vAlign w:val="center"/>
          </w:tcPr>
          <w:p w14:paraId="4CD4C69B" w14:textId="77777777" w:rsidR="0077604F" w:rsidRPr="00020D55" w:rsidRDefault="0077604F" w:rsidP="00AF7698">
            <w:pPr>
              <w:spacing w:after="120" w:line="276" w:lineRule="auto"/>
              <w:ind w:right="29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PESEL:</w:t>
            </w:r>
          </w:p>
        </w:tc>
        <w:tc>
          <w:tcPr>
            <w:tcW w:w="2409" w:type="dxa"/>
            <w:shd w:val="clear" w:color="auto" w:fill="auto"/>
          </w:tcPr>
          <w:p w14:paraId="19D41794" w14:textId="77777777" w:rsidR="0077604F" w:rsidRPr="00020D55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899587C" w14:textId="77777777" w:rsidR="0077604F" w:rsidRPr="00020D55" w:rsidRDefault="0077604F" w:rsidP="00DE4D7D">
            <w:pPr>
              <w:spacing w:after="120" w:line="276" w:lineRule="auto"/>
              <w:ind w:right="-108"/>
              <w:jc w:val="right"/>
              <w:rPr>
                <w:rFonts w:ascii="Arial" w:eastAsia="Calibri" w:hAnsi="Arial" w:cs="Arial"/>
                <w:b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seria i nr do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kument</w:t>
            </w:r>
            <w:r w:rsidRPr="00020D55">
              <w:rPr>
                <w:rFonts w:ascii="Arial" w:hAnsi="Arial" w:cs="Arial"/>
                <w:sz w:val="14"/>
                <w:szCs w:val="18"/>
              </w:rPr>
              <w:t xml:space="preserve">u </w:t>
            </w:r>
            <w:r w:rsidR="00E22E7D" w:rsidRPr="00020D55">
              <w:rPr>
                <w:rFonts w:ascii="Arial" w:hAnsi="Arial" w:cs="Arial"/>
                <w:sz w:val="14"/>
                <w:szCs w:val="18"/>
              </w:rPr>
              <w:t>tożsamości</w:t>
            </w:r>
            <w:r w:rsidRPr="00020D55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14:paraId="2DE49771" w14:textId="77777777" w:rsidR="0077604F" w:rsidRPr="00020D55" w:rsidRDefault="0077604F" w:rsidP="00AF7698">
            <w:pPr>
              <w:spacing w:after="120" w:line="276" w:lineRule="auto"/>
              <w:rPr>
                <w:rFonts w:ascii="Arial" w:eastAsia="Calibri" w:hAnsi="Arial" w:cs="Arial"/>
                <w:b/>
                <w:sz w:val="14"/>
                <w:szCs w:val="18"/>
              </w:rPr>
            </w:pPr>
          </w:p>
        </w:tc>
      </w:tr>
      <w:tr w:rsidR="0077604F" w:rsidRPr="00020D55" w14:paraId="5D7F1A55" w14:textId="77777777" w:rsidTr="00020D55">
        <w:trPr>
          <w:trHeight w:val="317"/>
        </w:trPr>
        <w:tc>
          <w:tcPr>
            <w:tcW w:w="2269" w:type="dxa"/>
            <w:shd w:val="clear" w:color="auto" w:fill="auto"/>
            <w:vAlign w:val="center"/>
          </w:tcPr>
          <w:p w14:paraId="52BAD520" w14:textId="77777777" w:rsidR="0077604F" w:rsidRPr="00020D55" w:rsidRDefault="0077604F" w:rsidP="00AF7698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4"/>
                <w:szCs w:val="18"/>
              </w:rPr>
            </w:pPr>
            <w:r w:rsidRPr="00020D55">
              <w:rPr>
                <w:rFonts w:ascii="Arial" w:hAnsi="Arial" w:cs="Arial"/>
                <w:sz w:val="14"/>
                <w:szCs w:val="18"/>
              </w:rPr>
              <w:t>adres zamieszkania: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648F0351" w14:textId="77777777" w:rsidR="0077604F" w:rsidRPr="00020D55" w:rsidRDefault="0077604F" w:rsidP="00AF7698">
            <w:pPr>
              <w:spacing w:after="200"/>
              <w:rPr>
                <w:rFonts w:ascii="Arial" w:eastAsia="Calibri" w:hAnsi="Arial" w:cs="Arial"/>
                <w:sz w:val="14"/>
                <w:szCs w:val="18"/>
              </w:rPr>
            </w:pPr>
          </w:p>
        </w:tc>
      </w:tr>
    </w:tbl>
    <w:p w14:paraId="70221BE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67952B68" w14:textId="77777777" w:rsidR="00AD3285" w:rsidRDefault="00356607" w:rsidP="005F607A">
      <w:pPr>
        <w:spacing w:before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Ja, niżej podpisany</w:t>
      </w:r>
      <w:r w:rsidR="00823019" w:rsidRPr="005F607A">
        <w:rPr>
          <w:rFonts w:ascii="Calibri" w:hAnsi="Calibri" w:cs="Calibri"/>
          <w:sz w:val="22"/>
          <w:szCs w:val="22"/>
        </w:rPr>
        <w:t>/a</w:t>
      </w:r>
      <w:r w:rsidRPr="005F607A">
        <w:rPr>
          <w:rFonts w:ascii="Calibri" w:hAnsi="Calibri" w:cs="Calibri"/>
          <w:b/>
          <w:sz w:val="22"/>
          <w:szCs w:val="22"/>
        </w:rPr>
        <w:t xml:space="preserve"> oświadczam, że</w:t>
      </w:r>
      <w:r w:rsidR="00AD3285">
        <w:rPr>
          <w:rFonts w:ascii="Calibri" w:hAnsi="Calibri" w:cs="Calibri"/>
          <w:b/>
          <w:sz w:val="22"/>
          <w:szCs w:val="22"/>
        </w:rPr>
        <w:t>:</w:t>
      </w:r>
    </w:p>
    <w:p w14:paraId="60AF2180" w14:textId="77777777" w:rsidR="00AD3285" w:rsidRDefault="002251E4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składany</w:t>
      </w:r>
      <w:r w:rsidR="004F78AD">
        <w:rPr>
          <w:rFonts w:ascii="Calibri" w:hAnsi="Calibri" w:cs="Calibri"/>
          <w:b/>
          <w:sz w:val="22"/>
          <w:szCs w:val="22"/>
        </w:rPr>
        <w:t xml:space="preserve"> przeze mnie </w:t>
      </w:r>
      <w:r w:rsidR="00934499">
        <w:rPr>
          <w:rFonts w:ascii="Calibri" w:hAnsi="Calibri" w:cs="Calibri"/>
          <w:b/>
          <w:sz w:val="22"/>
          <w:szCs w:val="22"/>
        </w:rPr>
        <w:t>wniosek o zawieszenie spłaty</w:t>
      </w:r>
      <w:r w:rsidR="00677B15">
        <w:rPr>
          <w:rFonts w:ascii="Calibri" w:hAnsi="Calibri" w:cs="Calibri"/>
          <w:b/>
          <w:sz w:val="22"/>
          <w:szCs w:val="22"/>
        </w:rPr>
        <w:t xml:space="preserve"> rat</w:t>
      </w:r>
      <w:r w:rsidR="00934499">
        <w:rPr>
          <w:rFonts w:ascii="Calibri" w:hAnsi="Calibri" w:cs="Calibri"/>
          <w:b/>
          <w:sz w:val="22"/>
          <w:szCs w:val="22"/>
        </w:rPr>
        <w:t xml:space="preserve"> kredytu mieszkaniowego dotyczy umowy o kredyt </w:t>
      </w:r>
      <w:r w:rsidR="00C96F22">
        <w:rPr>
          <w:rFonts w:ascii="Calibri" w:hAnsi="Calibri" w:cs="Calibri"/>
          <w:b/>
          <w:sz w:val="22"/>
          <w:szCs w:val="22"/>
        </w:rPr>
        <w:t>hipoteczny</w:t>
      </w:r>
      <w:r w:rsidR="00584FFD">
        <w:rPr>
          <w:rFonts w:ascii="Calibri" w:hAnsi="Calibri" w:cs="Calibri"/>
          <w:b/>
          <w:sz w:val="22"/>
          <w:szCs w:val="22"/>
        </w:rPr>
        <w:t xml:space="preserve"> nr </w:t>
      </w:r>
      <w:r w:rsidR="00F04EA8" w:rsidRPr="001E4916">
        <w:rPr>
          <w:rFonts w:ascii="Calibri" w:eastAsia="Calibri" w:hAnsi="Calibri" w:cs="Calibri"/>
          <w:b/>
          <w:sz w:val="22"/>
          <w:szCs w:val="24"/>
          <w:shd w:val="clear" w:color="auto" w:fill="A6A6A6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 xml:space="preserve"> z dnia </w:t>
      </w:r>
      <w:r w:rsidR="00F04EA8" w:rsidRPr="001E4916">
        <w:rPr>
          <w:rFonts w:ascii="Calibri" w:eastAsia="Calibri" w:hAnsi="Calibri" w:cs="Calibri"/>
          <w:b/>
          <w:sz w:val="22"/>
          <w:szCs w:val="24"/>
          <w:shd w:val="clear" w:color="auto" w:fill="A6A6A6"/>
        </w:rPr>
        <w:t>…………………………….….…………</w:t>
      </w:r>
      <w:r w:rsidR="00584FFD">
        <w:rPr>
          <w:rFonts w:ascii="Calibri" w:hAnsi="Calibri" w:cs="Calibri"/>
          <w:b/>
          <w:sz w:val="22"/>
          <w:szCs w:val="22"/>
        </w:rPr>
        <w:t>,</w:t>
      </w:r>
      <w:r w:rsidR="00C96F22">
        <w:rPr>
          <w:rFonts w:ascii="Calibri" w:hAnsi="Calibri" w:cs="Calibri"/>
          <w:b/>
          <w:sz w:val="22"/>
          <w:szCs w:val="22"/>
        </w:rPr>
        <w:t xml:space="preserve"> </w:t>
      </w:r>
      <w:r w:rsidR="00934499">
        <w:rPr>
          <w:rFonts w:ascii="Calibri" w:hAnsi="Calibri" w:cs="Calibri"/>
          <w:b/>
          <w:sz w:val="22"/>
          <w:szCs w:val="22"/>
        </w:rPr>
        <w:t>zawartej w celu zaspokojeni</w:t>
      </w:r>
      <w:r w:rsidR="00657697">
        <w:rPr>
          <w:rFonts w:ascii="Calibri" w:hAnsi="Calibri" w:cs="Calibri"/>
          <w:b/>
          <w:sz w:val="22"/>
          <w:szCs w:val="22"/>
        </w:rPr>
        <w:t>a</w:t>
      </w:r>
      <w:r w:rsidR="00934499">
        <w:rPr>
          <w:rFonts w:ascii="Calibri" w:hAnsi="Calibri" w:cs="Calibri"/>
          <w:b/>
          <w:sz w:val="22"/>
          <w:szCs w:val="22"/>
        </w:rPr>
        <w:t xml:space="preserve"> moich własnych potrzeb mieszkaniowych</w:t>
      </w:r>
      <w:r w:rsidR="00AD3285">
        <w:rPr>
          <w:rFonts w:ascii="Calibri" w:hAnsi="Calibri" w:cs="Calibri"/>
          <w:b/>
          <w:sz w:val="22"/>
          <w:szCs w:val="22"/>
        </w:rPr>
        <w:t>,</w:t>
      </w:r>
    </w:p>
    <w:p w14:paraId="39A51AD8" w14:textId="77777777" w:rsidR="00230B90" w:rsidRPr="005F607A" w:rsidRDefault="00AD3285" w:rsidP="001A0FAE">
      <w:pPr>
        <w:numPr>
          <w:ilvl w:val="0"/>
          <w:numId w:val="19"/>
        </w:numPr>
        <w:spacing w:before="120" w:line="360" w:lineRule="auto"/>
        <w:ind w:right="28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nie złożyłem wniosku o zawieszenie spłaty innego niż określony w </w:t>
      </w:r>
      <w:proofErr w:type="spellStart"/>
      <w:r>
        <w:rPr>
          <w:rFonts w:ascii="Calibri" w:hAnsi="Calibri" w:cs="Calibri"/>
          <w:b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1) kredytu mieszkaniowego </w:t>
      </w:r>
      <w:r w:rsidR="001A0FAE">
        <w:rPr>
          <w:rFonts w:ascii="Calibri" w:hAnsi="Calibri" w:cs="Calibri"/>
          <w:b/>
          <w:sz w:val="22"/>
          <w:szCs w:val="22"/>
        </w:rPr>
        <w:br/>
      </w:r>
      <w:r w:rsidR="009C58A1">
        <w:rPr>
          <w:rFonts w:ascii="Calibri" w:hAnsi="Calibri" w:cs="Calibri"/>
          <w:b/>
          <w:sz w:val="22"/>
          <w:szCs w:val="22"/>
        </w:rPr>
        <w:t xml:space="preserve">przeznaczonego </w:t>
      </w:r>
      <w:r>
        <w:rPr>
          <w:rFonts w:ascii="Calibri" w:hAnsi="Calibri" w:cs="Calibri"/>
          <w:b/>
          <w:sz w:val="22"/>
          <w:szCs w:val="22"/>
        </w:rPr>
        <w:t xml:space="preserve">na zaspokojenie moich własnych potrzeb mieszkaniowych. </w:t>
      </w:r>
    </w:p>
    <w:p w14:paraId="0E03A72A" w14:textId="77777777" w:rsidR="001A0FAE" w:rsidRDefault="001A0FAE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3D30AFCE" w14:textId="77777777" w:rsidR="00356607" w:rsidRDefault="00AA20C8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  <w:r w:rsidRPr="005F607A">
        <w:rPr>
          <w:rFonts w:ascii="Calibri" w:hAnsi="Calibri" w:cs="Calibri"/>
          <w:b/>
          <w:sz w:val="22"/>
          <w:szCs w:val="22"/>
        </w:rPr>
        <w:t>Oświadczam, że jestem świadomy</w:t>
      </w:r>
      <w:r w:rsidRPr="00DF6ADB">
        <w:rPr>
          <w:rFonts w:ascii="Calibri" w:hAnsi="Calibri" w:cs="Calibri"/>
          <w:b/>
          <w:sz w:val="22"/>
          <w:szCs w:val="22"/>
        </w:rPr>
        <w:t>/ma</w:t>
      </w:r>
      <w:r w:rsidRPr="005F607A">
        <w:rPr>
          <w:rFonts w:ascii="Calibri" w:hAnsi="Calibri" w:cs="Calibri"/>
          <w:b/>
          <w:sz w:val="22"/>
          <w:szCs w:val="22"/>
        </w:rPr>
        <w:t xml:space="preserve"> odpowiedzialności karnej za złożenie fałszywego oświadczenia.</w:t>
      </w:r>
    </w:p>
    <w:p w14:paraId="0FD5387F" w14:textId="77777777" w:rsidR="009C58A1" w:rsidRDefault="009C58A1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3F5A23" w:rsidRPr="00BF6BCB" w14:paraId="4DD4CCB2" w14:textId="77777777" w:rsidTr="009463AE">
        <w:trPr>
          <w:trHeight w:val="1091"/>
        </w:trPr>
        <w:tc>
          <w:tcPr>
            <w:tcW w:w="5053" w:type="dxa"/>
            <w:shd w:val="clear" w:color="auto" w:fill="auto"/>
            <w:vAlign w:val="bottom"/>
          </w:tcPr>
          <w:p w14:paraId="01E51EA2" w14:textId="77777777" w:rsidR="003F5A23" w:rsidRPr="00BF6BCB" w:rsidRDefault="003F5A23" w:rsidP="00584FFD">
            <w:pPr>
              <w:tabs>
                <w:tab w:val="left" w:pos="615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F6BCB">
              <w:rPr>
                <w:rFonts w:ascii="Arial" w:hAnsi="Arial"/>
                <w:color w:val="000000"/>
                <w:sz w:val="12"/>
                <w:szCs w:val="12"/>
              </w:rPr>
              <w:t xml:space="preserve"> data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 p</w:t>
            </w:r>
            <w:r w:rsidRPr="00BF6BCB">
              <w:rPr>
                <w:rFonts w:ascii="Arial" w:hAnsi="Arial" w:cs="Arial"/>
                <w:sz w:val="12"/>
                <w:szCs w:val="12"/>
              </w:rPr>
              <w:t xml:space="preserve">odpis 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 w:rsidRPr="00BF6BCB">
              <w:rPr>
                <w:rFonts w:ascii="Arial" w:hAnsi="Arial" w:cs="Arial"/>
                <w:sz w:val="12"/>
                <w:szCs w:val="12"/>
              </w:rPr>
              <w:t>redytobiorcy</w:t>
            </w:r>
            <w:r>
              <w:rPr>
                <w:rFonts w:ascii="Arial" w:hAnsi="Arial" w:cs="Arial"/>
                <w:sz w:val="12"/>
                <w:szCs w:val="12"/>
              </w:rPr>
              <w:t>/</w:t>
            </w:r>
            <w:r w:rsidR="00584FFD">
              <w:rPr>
                <w:rFonts w:ascii="Arial" w:hAnsi="Arial" w:cs="Arial"/>
                <w:sz w:val="12"/>
                <w:szCs w:val="12"/>
              </w:rPr>
              <w:t>K</w:t>
            </w:r>
            <w:r>
              <w:rPr>
                <w:rFonts w:ascii="Arial" w:hAnsi="Arial" w:cs="Arial"/>
                <w:sz w:val="12"/>
                <w:szCs w:val="12"/>
              </w:rPr>
              <w:t>redytobiorców</w:t>
            </w:r>
          </w:p>
        </w:tc>
      </w:tr>
    </w:tbl>
    <w:p w14:paraId="77BDAA12" w14:textId="77777777" w:rsidR="003F5A23" w:rsidRDefault="003F5A23" w:rsidP="005F607A">
      <w:pPr>
        <w:spacing w:after="120" w:line="360" w:lineRule="auto"/>
        <w:ind w:left="284" w:right="281"/>
        <w:jc w:val="both"/>
        <w:rPr>
          <w:rFonts w:ascii="Calibri" w:hAnsi="Calibri" w:cs="Calibri"/>
          <w:b/>
          <w:sz w:val="22"/>
          <w:szCs w:val="22"/>
        </w:rPr>
      </w:pPr>
    </w:p>
    <w:p w14:paraId="42326A7A" w14:textId="77777777" w:rsidR="00230B90" w:rsidRDefault="00C96F22" w:rsidP="00C96F22">
      <w:pPr>
        <w:spacing w:after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Pouczenie:</w:t>
      </w:r>
    </w:p>
    <w:p w14:paraId="232BA091" w14:textId="77777777" w:rsidR="00230B90" w:rsidRPr="00977725" w:rsidRDefault="00977725" w:rsidP="00DF6ADB">
      <w:pPr>
        <w:numPr>
          <w:ilvl w:val="0"/>
          <w:numId w:val="9"/>
        </w:numPr>
        <w:ind w:left="567" w:hanging="207"/>
        <w:jc w:val="both"/>
        <w:rPr>
          <w:rFonts w:ascii="Calibri" w:hAnsi="Calibri" w:cs="Calibri"/>
          <w:sz w:val="18"/>
          <w:szCs w:val="18"/>
        </w:rPr>
      </w:pPr>
      <w:r w:rsidRPr="00977725">
        <w:rPr>
          <w:rFonts w:ascii="Calibri" w:hAnsi="Calibri" w:cs="Calibri"/>
          <w:sz w:val="18"/>
          <w:szCs w:val="18"/>
        </w:rPr>
        <w:t xml:space="preserve">Oświadczenie, że wniosek dotyczy nieruchomości przeznaczonej na zaspokojenie własnych potrzeb mieszkaniowych </w:t>
      </w:r>
      <w:r w:rsidR="00147AF7">
        <w:rPr>
          <w:rFonts w:ascii="Calibri" w:hAnsi="Calibri" w:cs="Calibri"/>
          <w:sz w:val="18"/>
          <w:szCs w:val="18"/>
        </w:rPr>
        <w:t xml:space="preserve">składa </w:t>
      </w:r>
      <w:r w:rsidRPr="00977725">
        <w:rPr>
          <w:rFonts w:ascii="Calibri" w:hAnsi="Calibri" w:cs="Calibri"/>
          <w:sz w:val="18"/>
          <w:szCs w:val="18"/>
        </w:rPr>
        <w:t xml:space="preserve">Kredytobiorca, który spełnia </w:t>
      </w:r>
      <w:r w:rsidR="00147AF7">
        <w:rPr>
          <w:rFonts w:ascii="Calibri" w:hAnsi="Calibri" w:cs="Calibri"/>
          <w:sz w:val="18"/>
          <w:szCs w:val="18"/>
        </w:rPr>
        <w:t xml:space="preserve">ten </w:t>
      </w:r>
      <w:r w:rsidRPr="00977725">
        <w:rPr>
          <w:rFonts w:ascii="Calibri" w:hAnsi="Calibri" w:cs="Calibri"/>
          <w:sz w:val="18"/>
          <w:szCs w:val="18"/>
        </w:rPr>
        <w:t>warunek (wystarczając</w:t>
      </w:r>
      <w:r w:rsidR="00773EE8">
        <w:rPr>
          <w:rFonts w:ascii="Calibri" w:hAnsi="Calibri" w:cs="Calibri"/>
          <w:sz w:val="18"/>
          <w:szCs w:val="18"/>
        </w:rPr>
        <w:t>e</w:t>
      </w:r>
      <w:r w:rsidRPr="00977725">
        <w:rPr>
          <w:rFonts w:ascii="Calibri" w:hAnsi="Calibri" w:cs="Calibri"/>
          <w:sz w:val="18"/>
          <w:szCs w:val="18"/>
        </w:rPr>
        <w:t xml:space="preserve"> jest złożenie oświadczenia przez jednego z Kredytobiorców).</w:t>
      </w:r>
    </w:p>
    <w:p w14:paraId="5BBB90C6" w14:textId="77777777" w:rsidR="00356607" w:rsidRPr="00EF388E" w:rsidRDefault="0077604F" w:rsidP="00DF6ADB">
      <w:pPr>
        <w:numPr>
          <w:ilvl w:val="0"/>
          <w:numId w:val="9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30B90">
        <w:rPr>
          <w:rFonts w:ascii="Calibri" w:hAnsi="Calibri" w:cs="Calibri"/>
          <w:sz w:val="18"/>
          <w:szCs w:val="18"/>
        </w:rPr>
        <w:t xml:space="preserve">świadczenie stanowi integralną część </w:t>
      </w:r>
      <w:r w:rsidR="00977725">
        <w:rPr>
          <w:rFonts w:ascii="Calibri" w:hAnsi="Calibri" w:cs="Calibri"/>
          <w:sz w:val="18"/>
          <w:szCs w:val="18"/>
        </w:rPr>
        <w:t>WNIOSKU O ZAWIESZENIE SPŁATY KREDYTU HIPOTECZNEGO</w:t>
      </w:r>
      <w:r>
        <w:rPr>
          <w:rFonts w:ascii="Calibri" w:hAnsi="Calibri" w:cs="Calibri"/>
          <w:sz w:val="18"/>
          <w:szCs w:val="18"/>
        </w:rPr>
        <w:t>.</w:t>
      </w:r>
    </w:p>
    <w:p w14:paraId="45ADDB50" w14:textId="77777777" w:rsidR="00356607" w:rsidRPr="00977725" w:rsidRDefault="00356607" w:rsidP="00FC2732">
      <w:pPr>
        <w:jc w:val="center"/>
        <w:rPr>
          <w:rFonts w:ascii="Calibri" w:hAnsi="Calibri" w:cs="Calibri"/>
          <w:sz w:val="18"/>
          <w:szCs w:val="18"/>
        </w:rPr>
      </w:pPr>
    </w:p>
    <w:p w14:paraId="39C36EAB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1979717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63027F73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71E058D5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46BCDF76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56D583EA" w14:textId="77777777" w:rsidR="00356607" w:rsidRDefault="00356607" w:rsidP="00FC2732">
      <w:pPr>
        <w:jc w:val="center"/>
        <w:rPr>
          <w:rFonts w:ascii="Calibri" w:hAnsi="Calibri" w:cs="Calibri"/>
          <w:b/>
        </w:rPr>
      </w:pPr>
    </w:p>
    <w:p w14:paraId="58327DE0" w14:textId="77777777" w:rsidR="00FC2732" w:rsidRDefault="0077604F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FC2732">
        <w:rPr>
          <w:rFonts w:ascii="Calibri" w:hAnsi="Calibri" w:cs="Calibri"/>
          <w:b/>
        </w:rPr>
        <w:lastRenderedPageBreak/>
        <w:t>----------------------------------------------------------------------------------------------------------------------------------------------------------------------</w:t>
      </w:r>
    </w:p>
    <w:p w14:paraId="2413DA5C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28ACC90D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2977"/>
      </w:tblGrid>
      <w:tr w:rsidR="0091202E" w:rsidRPr="009463AE" w14:paraId="1422094E" w14:textId="77777777" w:rsidTr="0091202E">
        <w:trPr>
          <w:cantSplit/>
          <w:trHeight w:val="222"/>
        </w:trPr>
        <w:tc>
          <w:tcPr>
            <w:tcW w:w="10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7A9B218" w14:textId="77777777" w:rsidR="0091202E" w:rsidRPr="009463AE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463A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FE4AC0" w:rsidRPr="009463AE" w14:paraId="77BBD8DB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ACDB" w14:textId="77777777" w:rsidR="00FE4AC0" w:rsidRPr="009463AE" w:rsidRDefault="00FE4AC0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>data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3E40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FE48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29C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E70" w14:textId="77777777" w:rsidR="00FE4AC0" w:rsidRPr="009463AE" w:rsidRDefault="00E31612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A85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0CE6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B051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E852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3E9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BE7A" w14:textId="77777777" w:rsidR="00FE4AC0" w:rsidRPr="009463AE" w:rsidRDefault="00FE4AC0" w:rsidP="00FE4AC0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508C" w14:textId="77777777" w:rsidR="00FE4AC0" w:rsidRPr="009463AE" w:rsidRDefault="00350774" w:rsidP="00350774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463AE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350774" w:rsidRPr="009463AE" w14:paraId="51F40B22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D21" w14:textId="77777777" w:rsidR="00350774" w:rsidRPr="009463AE" w:rsidRDefault="00350774" w:rsidP="00773EE8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podpis </w:t>
            </w:r>
            <w:r w:rsidR="00773EE8">
              <w:rPr>
                <w:rFonts w:ascii="Calibri" w:hAnsi="Calibri" w:cs="Calibri"/>
                <w:sz w:val="18"/>
                <w:szCs w:val="18"/>
              </w:rPr>
              <w:t>Kredytobiorcy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 zgodny z </w:t>
            </w:r>
            <w:r w:rsidR="00773EE8">
              <w:rPr>
                <w:rFonts w:ascii="Calibri" w:hAnsi="Calibri" w:cs="Calibri"/>
                <w:sz w:val="18"/>
                <w:szCs w:val="18"/>
              </w:rPr>
              <w:t>u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mową kredytową: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E9B2" w14:textId="77777777" w:rsidR="00350774" w:rsidRPr="009463AE" w:rsidRDefault="00350774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 w:cs="Calibri"/>
                <w:sz w:val="18"/>
                <w:szCs w:val="18"/>
              </w:rPr>
              <w:t xml:space="preserve">TAK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  <w:r w:rsidRPr="009463AE">
              <w:rPr>
                <w:rFonts w:ascii="Calibri" w:hAnsi="Calibri"/>
                <w:sz w:val="18"/>
              </w:rPr>
              <w:t xml:space="preserve"> </w:t>
            </w:r>
            <w:r w:rsidRPr="009463AE">
              <w:rPr>
                <w:rFonts w:ascii="Calibri" w:hAnsi="Calibri" w:cs="Calibri"/>
                <w:sz w:val="18"/>
                <w:szCs w:val="18"/>
              </w:rPr>
              <w:t xml:space="preserve">NIE </w:t>
            </w:r>
            <w:r w:rsidRPr="009463AE">
              <w:rPr>
                <w:rFonts w:ascii="Calibri" w:hAnsi="Calibri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3AE">
              <w:rPr>
                <w:rFonts w:ascii="Calibri" w:hAnsi="Calibri"/>
                <w:sz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</w:rPr>
            </w:r>
            <w:r w:rsidR="00000000">
              <w:rPr>
                <w:rFonts w:ascii="Calibri" w:hAnsi="Calibri"/>
                <w:sz w:val="18"/>
              </w:rPr>
              <w:fldChar w:fldCharType="separate"/>
            </w:r>
            <w:r w:rsidRPr="009463AE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C5157" w:rsidRPr="009463AE" w14:paraId="087A8587" w14:textId="77777777" w:rsidTr="00350774">
        <w:trPr>
          <w:cantSplit/>
          <w:trHeight w:val="7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FD68" w14:textId="77777777" w:rsidR="00DC5157" w:rsidRPr="009463AE" w:rsidRDefault="00A66B07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63AE">
              <w:rPr>
                <w:rFonts w:ascii="Calibri" w:hAnsi="Calibri"/>
                <w:sz w:val="18"/>
              </w:rPr>
              <w:t>data, stempel funkcyjny i podpis pracownika Banku</w:t>
            </w:r>
            <w:r w:rsidR="00F04EA8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164" w14:textId="77777777" w:rsidR="00DC5157" w:rsidRPr="009463AE" w:rsidRDefault="00DC5157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1A00B1" w:rsidRPr="001A00B1" w14:paraId="69FD8CAA" w14:textId="77777777" w:rsidTr="009463AE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A9B" w14:textId="77777777" w:rsidR="001A00B1" w:rsidRPr="001A00B1" w:rsidRDefault="001A00B1" w:rsidP="00DF6AD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A00B1">
              <w:rPr>
                <w:rFonts w:ascii="Calibri" w:hAnsi="Calibri" w:cs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przekazania </w:t>
            </w:r>
            <w:r w:rsidR="00FC642B">
              <w:rPr>
                <w:rFonts w:ascii="Calibri" w:hAnsi="Calibri" w:cs="Calibri"/>
                <w:sz w:val="18"/>
                <w:szCs w:val="18"/>
              </w:rPr>
              <w:t xml:space="preserve">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 xml:space="preserve">informacji </w:t>
            </w:r>
            <w:r>
              <w:rPr>
                <w:rFonts w:ascii="Calibri" w:hAnsi="Calibri" w:cs="Calibri"/>
                <w:sz w:val="18"/>
                <w:szCs w:val="18"/>
              </w:rPr>
              <w:t>o zawieszeniu spłaty kredytu: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0FD9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D51E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F35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2FE5" w14:textId="77777777" w:rsidR="001A00B1" w:rsidRPr="001A00B1" w:rsidRDefault="00E31612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D49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6318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66F0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C926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6FB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0C4C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</w:rPr>
            </w:pPr>
            <w:r w:rsidRPr="001A00B1"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387" w14:textId="77777777" w:rsidR="001A00B1" w:rsidRPr="001A00B1" w:rsidRDefault="001A00B1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D9D9D9"/>
                <w:sz w:val="18"/>
                <w:szCs w:val="18"/>
              </w:rPr>
              <w:t>termin do 21 dni od daty wpływu wniosku do Banku</w:t>
            </w:r>
          </w:p>
        </w:tc>
      </w:tr>
      <w:tr w:rsidR="00F04EA8" w:rsidRPr="001A00B1" w14:paraId="20CDE3EB" w14:textId="77777777" w:rsidTr="00B65BA7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41CE" w14:textId="77777777" w:rsidR="00F04EA8" w:rsidRPr="001A00B1" w:rsidRDefault="004F5228" w:rsidP="00FC642B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orma przekazania Kredytobiorcy </w:t>
            </w:r>
            <w:r w:rsidR="001A0FAE">
              <w:rPr>
                <w:rFonts w:ascii="Calibri" w:hAnsi="Calibri" w:cs="Calibri"/>
                <w:sz w:val="18"/>
                <w:szCs w:val="18"/>
              </w:rPr>
              <w:t>informacji</w:t>
            </w:r>
            <w:r w:rsidR="00F04EA8">
              <w:rPr>
                <w:rFonts w:ascii="Calibri" w:hAnsi="Calibri" w:cs="Calibri"/>
                <w:sz w:val="18"/>
                <w:szCs w:val="18"/>
              </w:rPr>
              <w:t xml:space="preserve"> o zawieszeniu spłaty kredytu: 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2D5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na adres e-mail</w:t>
            </w:r>
          </w:p>
          <w:p w14:paraId="06F56470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pisemnie przesyłką pocztową</w:t>
            </w:r>
          </w:p>
          <w:p w14:paraId="0F1AD2DD" w14:textId="77777777" w:rsidR="00F04EA8" w:rsidRPr="001A0FAE" w:rsidRDefault="00F04EA8" w:rsidP="009463A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6"/>
              </w:rPr>
            </w:pPr>
            <w:r w:rsidRPr="001A0FAE">
              <w:rPr>
                <w:rFonts w:ascii="Calibri" w:hAnsi="Calibri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FAE">
              <w:rPr>
                <w:rFonts w:ascii="Calibri" w:hAnsi="Calibri"/>
                <w:sz w:val="16"/>
              </w:rPr>
              <w:instrText xml:space="preserve"> FORMCHECKBOX </w:instrText>
            </w:r>
            <w:r w:rsidR="00000000">
              <w:rPr>
                <w:rFonts w:ascii="Calibri" w:hAnsi="Calibri"/>
                <w:sz w:val="16"/>
              </w:rPr>
            </w:r>
            <w:r w:rsidR="00000000">
              <w:rPr>
                <w:rFonts w:ascii="Calibri" w:hAnsi="Calibri"/>
                <w:sz w:val="16"/>
              </w:rPr>
              <w:fldChar w:fldCharType="separate"/>
            </w:r>
            <w:r w:rsidRPr="001A0FAE">
              <w:rPr>
                <w:rFonts w:ascii="Calibri" w:hAnsi="Calibri"/>
                <w:sz w:val="16"/>
              </w:rPr>
              <w:fldChar w:fldCharType="end"/>
            </w:r>
            <w:r w:rsidRPr="001A0FAE">
              <w:rPr>
                <w:rFonts w:ascii="Calibri" w:hAnsi="Calibri"/>
                <w:sz w:val="16"/>
              </w:rPr>
              <w:t xml:space="preserve"> pismo przekazane osobiście Kredytobiorcy podczas wizyty w placówce Banku</w:t>
            </w:r>
            <w:r w:rsidR="001A0FAE">
              <w:rPr>
                <w:rFonts w:ascii="Calibri" w:hAnsi="Calibri"/>
                <w:sz w:val="16"/>
              </w:rPr>
              <w:t xml:space="preserve"> (podpis  </w:t>
            </w:r>
            <w:r w:rsidR="000B7476">
              <w:rPr>
                <w:rFonts w:ascii="Calibri" w:hAnsi="Calibri"/>
                <w:sz w:val="16"/>
              </w:rPr>
              <w:t xml:space="preserve">Kredytobiorcy </w:t>
            </w:r>
            <w:r w:rsidR="001A0FAE">
              <w:rPr>
                <w:rFonts w:ascii="Calibri" w:hAnsi="Calibri"/>
                <w:sz w:val="16"/>
              </w:rPr>
              <w:t>na kopii informacji pozostającej w Banku</w:t>
            </w:r>
            <w:r w:rsidR="000B7476">
              <w:rPr>
                <w:rFonts w:ascii="Calibri" w:hAnsi="Calibri"/>
                <w:sz w:val="16"/>
              </w:rPr>
              <w:t>, potwierdzający odebranie pisma</w:t>
            </w:r>
            <w:r w:rsidR="001A0FAE">
              <w:rPr>
                <w:rFonts w:ascii="Calibri" w:hAnsi="Calibri"/>
                <w:sz w:val="16"/>
              </w:rPr>
              <w:t>)</w:t>
            </w:r>
          </w:p>
          <w:p w14:paraId="13182847" w14:textId="77777777" w:rsidR="00F04EA8" w:rsidRPr="001A0FAE" w:rsidRDefault="00F04EA8" w:rsidP="004F5228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/>
                <w:sz w:val="18"/>
              </w:rPr>
            </w:pPr>
          </w:p>
        </w:tc>
      </w:tr>
    </w:tbl>
    <w:p w14:paraId="15AD63B9" w14:textId="77777777" w:rsidR="00275A1D" w:rsidRDefault="00275A1D" w:rsidP="00275A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7D77046" w14:textId="77777777" w:rsidR="00275A1D" w:rsidRDefault="00275A1D" w:rsidP="00275A1D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</w:p>
    <w:p w14:paraId="5EFAEC85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5B5081E8" w14:textId="77777777" w:rsidR="00F04EA8" w:rsidRDefault="00F04EA8" w:rsidP="00372C81">
      <w:pPr>
        <w:pStyle w:val="Bezodstpw"/>
        <w:rPr>
          <w:rFonts w:ascii="Arial" w:hAnsi="Arial" w:cs="Arial"/>
          <w:sz w:val="18"/>
          <w:szCs w:val="18"/>
        </w:rPr>
      </w:pPr>
    </w:p>
    <w:sectPr w:rsidR="00F04EA8" w:rsidSect="0092743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4" w:right="680" w:bottom="567" w:left="680" w:header="340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4F5E" w14:textId="77777777" w:rsidR="00852B69" w:rsidRDefault="00852B69" w:rsidP="00960299">
      <w:r>
        <w:separator/>
      </w:r>
    </w:p>
  </w:endnote>
  <w:endnote w:type="continuationSeparator" w:id="0">
    <w:p w14:paraId="7929767C" w14:textId="77777777" w:rsidR="00852B69" w:rsidRDefault="00852B69" w:rsidP="00960299">
      <w:r>
        <w:continuationSeparator/>
      </w:r>
    </w:p>
  </w:endnote>
  <w:endnote w:type="continuationNotice" w:id="1">
    <w:p w14:paraId="6BDDC111" w14:textId="77777777" w:rsidR="00852B69" w:rsidRDefault="00852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AA4C" w14:textId="23613DD0" w:rsidR="0091202E" w:rsidRPr="00BD007E" w:rsidRDefault="0091202E">
    <w:pPr>
      <w:jc w:val="right"/>
      <w:rPr>
        <w:rFonts w:ascii="Calibri" w:hAnsi="Calibri" w:cs="Calibri"/>
        <w:sz w:val="14"/>
        <w:szCs w:val="14"/>
      </w:rPr>
    </w:pP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PAGE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C82132">
      <w:rPr>
        <w:rFonts w:ascii="Calibri" w:hAnsi="Calibri" w:cs="Calibri"/>
        <w:noProof/>
        <w:sz w:val="14"/>
        <w:szCs w:val="14"/>
      </w:rPr>
      <w:t>3</w:t>
    </w:r>
    <w:r w:rsidRPr="00BD007E">
      <w:rPr>
        <w:rFonts w:ascii="Calibri" w:hAnsi="Calibri" w:cs="Calibri"/>
        <w:sz w:val="14"/>
        <w:szCs w:val="14"/>
      </w:rPr>
      <w:fldChar w:fldCharType="end"/>
    </w:r>
    <w:r w:rsidRPr="00BD007E">
      <w:rPr>
        <w:rFonts w:ascii="Calibri" w:hAnsi="Calibri" w:cs="Calibri"/>
        <w:sz w:val="14"/>
        <w:szCs w:val="14"/>
      </w:rPr>
      <w:t>/</w:t>
    </w:r>
    <w:r w:rsidRPr="00BD007E">
      <w:rPr>
        <w:rFonts w:ascii="Calibri" w:hAnsi="Calibri" w:cs="Calibri"/>
        <w:sz w:val="14"/>
        <w:szCs w:val="14"/>
      </w:rPr>
      <w:fldChar w:fldCharType="begin"/>
    </w:r>
    <w:r w:rsidRPr="00BD007E">
      <w:rPr>
        <w:rFonts w:ascii="Calibri" w:hAnsi="Calibri" w:cs="Calibri"/>
        <w:sz w:val="14"/>
        <w:szCs w:val="14"/>
      </w:rPr>
      <w:instrText xml:space="preserve"> NUMPAGES   \* MERGEFORMAT </w:instrText>
    </w:r>
    <w:r w:rsidRPr="00BD007E">
      <w:rPr>
        <w:rFonts w:ascii="Calibri" w:hAnsi="Calibri" w:cs="Calibri"/>
        <w:sz w:val="14"/>
        <w:szCs w:val="14"/>
      </w:rPr>
      <w:fldChar w:fldCharType="separate"/>
    </w:r>
    <w:r w:rsidR="00C82132">
      <w:rPr>
        <w:rFonts w:ascii="Calibri" w:hAnsi="Calibri" w:cs="Calibri"/>
        <w:noProof/>
        <w:sz w:val="14"/>
        <w:szCs w:val="14"/>
      </w:rPr>
      <w:t>4</w:t>
    </w:r>
    <w:r w:rsidRPr="00BD007E">
      <w:rPr>
        <w:rFonts w:ascii="Calibri" w:hAnsi="Calibri" w:cs="Calibri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E300" w14:textId="37F7E17E" w:rsidR="00FC2732" w:rsidRPr="0043501A" w:rsidRDefault="0043501A" w:rsidP="0043501A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82132">
      <w:rPr>
        <w:rFonts w:ascii="Calibri" w:hAnsi="Calibri" w:cs="Calibri"/>
        <w:noProof/>
        <w:sz w:val="16"/>
        <w:szCs w:val="16"/>
      </w:rPr>
      <w:t>1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C82132">
      <w:rPr>
        <w:rFonts w:ascii="Calibri" w:hAnsi="Calibri" w:cs="Calibri"/>
        <w:noProof/>
        <w:sz w:val="16"/>
        <w:szCs w:val="16"/>
      </w:rPr>
      <w:t>4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E97D" w14:textId="77777777" w:rsidR="00852B69" w:rsidRDefault="00852B69" w:rsidP="00960299">
      <w:r>
        <w:separator/>
      </w:r>
    </w:p>
  </w:footnote>
  <w:footnote w:type="continuationSeparator" w:id="0">
    <w:p w14:paraId="614C62F4" w14:textId="77777777" w:rsidR="00852B69" w:rsidRDefault="00852B69" w:rsidP="00960299">
      <w:r>
        <w:continuationSeparator/>
      </w:r>
    </w:p>
  </w:footnote>
  <w:footnote w:type="continuationNotice" w:id="1">
    <w:p w14:paraId="3DDBDDE9" w14:textId="77777777" w:rsidR="00852B69" w:rsidRDefault="00852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8815" w14:textId="77777777" w:rsidR="009F4137" w:rsidRPr="00655A3C" w:rsidRDefault="009F4137" w:rsidP="009F4137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96AA" w14:textId="77777777" w:rsidR="002E1439" w:rsidRPr="00E55EB8" w:rsidRDefault="00304F19" w:rsidP="002E1439">
    <w:pPr>
      <w:pStyle w:val="Nagwek"/>
      <w:jc w:val="right"/>
      <w:rPr>
        <w:rFonts w:ascii="Arial" w:hAnsi="Arial" w:cs="Arial"/>
        <w:sz w:val="12"/>
        <w:szCs w:val="16"/>
      </w:rPr>
    </w:pPr>
    <w:r w:rsidRPr="002E1439">
      <w:rPr>
        <w:rFonts w:ascii="Arial" w:hAnsi="Arial" w:cs="Arial"/>
        <w:sz w:val="12"/>
        <w:szCs w:val="16"/>
      </w:rPr>
      <w:t xml:space="preserve">Załącznik nr </w:t>
    </w:r>
    <w:r w:rsidR="00DE686B" w:rsidRPr="002E1439">
      <w:rPr>
        <w:rFonts w:ascii="Arial" w:hAnsi="Arial" w:cs="Arial"/>
        <w:sz w:val="12"/>
        <w:szCs w:val="16"/>
      </w:rPr>
      <w:t>1</w:t>
    </w:r>
    <w:r w:rsidRPr="002E1439">
      <w:rPr>
        <w:rFonts w:ascii="Arial" w:hAnsi="Arial" w:cs="Arial"/>
        <w:sz w:val="12"/>
        <w:szCs w:val="16"/>
      </w:rPr>
      <w:t xml:space="preserve"> </w:t>
    </w:r>
  </w:p>
  <w:p w14:paraId="7AF99F2B" w14:textId="48ED5278" w:rsidR="002E1439" w:rsidRDefault="002E1439" w:rsidP="008F080F">
    <w:pPr>
      <w:pStyle w:val="Nagwek"/>
      <w:jc w:val="center"/>
    </w:pPr>
    <w:r w:rsidRPr="00E55EB8">
      <w:rPr>
        <w:rFonts w:ascii="Arial" w:hAnsi="Arial" w:cs="Arial"/>
        <w:sz w:val="12"/>
        <w:szCs w:val="16"/>
      </w:rPr>
      <w:t>o Procedury rozpatrywania wniosków o zawieszenie spłaty kredytu hipotecznego na mocy art. 73</w:t>
    </w:r>
    <w:r w:rsidR="00440D30">
      <w:rPr>
        <w:rFonts w:ascii="Arial" w:hAnsi="Arial" w:cs="Arial"/>
        <w:sz w:val="12"/>
        <w:szCs w:val="16"/>
      </w:rPr>
      <w:t xml:space="preserve"> </w:t>
    </w:r>
    <w:r w:rsidRPr="00E55EB8">
      <w:rPr>
        <w:rFonts w:ascii="Arial" w:hAnsi="Arial" w:cs="Arial"/>
        <w:sz w:val="12"/>
        <w:szCs w:val="16"/>
      </w:rPr>
      <w:t xml:space="preserve">ustawy z dnia </w:t>
    </w:r>
    <w:r w:rsidR="00633ED8">
      <w:rPr>
        <w:rFonts w:ascii="Arial" w:hAnsi="Arial" w:cs="Arial"/>
        <w:sz w:val="12"/>
        <w:szCs w:val="16"/>
      </w:rPr>
      <w:t xml:space="preserve">7 lipca 2022 r. </w:t>
    </w:r>
    <w:r w:rsidRPr="00E55EB8">
      <w:rPr>
        <w:rFonts w:ascii="Arial" w:hAnsi="Arial" w:cs="Arial"/>
        <w:sz w:val="12"/>
        <w:szCs w:val="16"/>
      </w:rPr>
      <w:t>o finansowaniu społecznościowym dla</w:t>
    </w:r>
    <w:r w:rsidR="00633ED8">
      <w:rPr>
        <w:rFonts w:ascii="Arial" w:hAnsi="Arial" w:cs="Arial"/>
        <w:sz w:val="12"/>
        <w:szCs w:val="16"/>
      </w:rPr>
      <w:t> </w:t>
    </w:r>
    <w:r w:rsidRPr="00E55EB8">
      <w:rPr>
        <w:rFonts w:ascii="Arial" w:hAnsi="Arial" w:cs="Arial"/>
        <w:sz w:val="12"/>
        <w:szCs w:val="16"/>
      </w:rPr>
      <w:t>przedsięwzięć gospodarczych i pomocy kredytobiorcom</w:t>
    </w:r>
  </w:p>
  <w:p w14:paraId="555C234A" w14:textId="77777777" w:rsidR="0091202E" w:rsidRPr="009D7F6F" w:rsidRDefault="0091202E" w:rsidP="00304F19">
    <w:pPr>
      <w:ind w:left="4536" w:firstLine="567"/>
      <w:jc w:val="right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CDC"/>
    <w:multiLevelType w:val="hybridMultilevel"/>
    <w:tmpl w:val="BC3849CE"/>
    <w:lvl w:ilvl="0" w:tplc="BDA01A8E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2637D"/>
    <w:multiLevelType w:val="hybridMultilevel"/>
    <w:tmpl w:val="7D443C9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" w15:restartNumberingAfterBreak="0">
    <w:nsid w:val="1CF04D2C"/>
    <w:multiLevelType w:val="hybridMultilevel"/>
    <w:tmpl w:val="631C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52D"/>
    <w:multiLevelType w:val="hybridMultilevel"/>
    <w:tmpl w:val="4E3CC210"/>
    <w:lvl w:ilvl="0" w:tplc="91E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342"/>
    <w:multiLevelType w:val="hybridMultilevel"/>
    <w:tmpl w:val="4B1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264A"/>
    <w:multiLevelType w:val="hybridMultilevel"/>
    <w:tmpl w:val="44BEB2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2E1786"/>
    <w:multiLevelType w:val="hybridMultilevel"/>
    <w:tmpl w:val="3F6EE2D0"/>
    <w:lvl w:ilvl="0" w:tplc="E7FC5D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7968"/>
    <w:multiLevelType w:val="multilevel"/>
    <w:tmpl w:val="95A8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C21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AF3D90"/>
    <w:multiLevelType w:val="hybridMultilevel"/>
    <w:tmpl w:val="1982E8D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24F22A5"/>
    <w:multiLevelType w:val="hybridMultilevel"/>
    <w:tmpl w:val="7B0013A4"/>
    <w:lvl w:ilvl="0" w:tplc="625C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23713"/>
    <w:multiLevelType w:val="hybridMultilevel"/>
    <w:tmpl w:val="560C6DBC"/>
    <w:lvl w:ilvl="0" w:tplc="6C56BA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1C4048"/>
    <w:multiLevelType w:val="hybridMultilevel"/>
    <w:tmpl w:val="9D2AC74A"/>
    <w:lvl w:ilvl="0" w:tplc="1E38A1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8D5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6F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9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CF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4E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49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E5D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E0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6050"/>
    <w:multiLevelType w:val="hybridMultilevel"/>
    <w:tmpl w:val="45C27ECE"/>
    <w:lvl w:ilvl="0" w:tplc="EBFA9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E7032"/>
    <w:multiLevelType w:val="hybridMultilevel"/>
    <w:tmpl w:val="6310F884"/>
    <w:lvl w:ilvl="0" w:tplc="5798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4EFD"/>
    <w:multiLevelType w:val="hybridMultilevel"/>
    <w:tmpl w:val="A43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E1C35"/>
    <w:multiLevelType w:val="hybridMultilevel"/>
    <w:tmpl w:val="1CC6321C"/>
    <w:lvl w:ilvl="0" w:tplc="9B023C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423"/>
    <w:multiLevelType w:val="hybridMultilevel"/>
    <w:tmpl w:val="6D32AE90"/>
    <w:lvl w:ilvl="0" w:tplc="7C043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8930897">
    <w:abstractNumId w:val="2"/>
  </w:num>
  <w:num w:numId="2" w16cid:durableId="3013499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487105">
    <w:abstractNumId w:val="0"/>
  </w:num>
  <w:num w:numId="4" w16cid:durableId="994797748">
    <w:abstractNumId w:val="9"/>
  </w:num>
  <w:num w:numId="5" w16cid:durableId="710573157">
    <w:abstractNumId w:val="3"/>
  </w:num>
  <w:num w:numId="6" w16cid:durableId="1505516442">
    <w:abstractNumId w:val="7"/>
  </w:num>
  <w:num w:numId="7" w16cid:durableId="94136196">
    <w:abstractNumId w:val="4"/>
  </w:num>
  <w:num w:numId="8" w16cid:durableId="1155873453">
    <w:abstractNumId w:val="17"/>
  </w:num>
  <w:num w:numId="9" w16cid:durableId="867110372">
    <w:abstractNumId w:val="5"/>
  </w:num>
  <w:num w:numId="10" w16cid:durableId="1749231953">
    <w:abstractNumId w:val="14"/>
  </w:num>
  <w:num w:numId="11" w16cid:durableId="893468372">
    <w:abstractNumId w:val="11"/>
  </w:num>
  <w:num w:numId="12" w16cid:durableId="1199548">
    <w:abstractNumId w:val="13"/>
  </w:num>
  <w:num w:numId="13" w16cid:durableId="1960650174">
    <w:abstractNumId w:val="19"/>
  </w:num>
  <w:num w:numId="14" w16cid:durableId="1952860370">
    <w:abstractNumId w:val="16"/>
  </w:num>
  <w:num w:numId="15" w16cid:durableId="801121753">
    <w:abstractNumId w:val="18"/>
  </w:num>
  <w:num w:numId="16" w16cid:durableId="1233780884">
    <w:abstractNumId w:val="1"/>
  </w:num>
  <w:num w:numId="17" w16cid:durableId="510098889">
    <w:abstractNumId w:val="10"/>
  </w:num>
  <w:num w:numId="18" w16cid:durableId="2029135420">
    <w:abstractNumId w:val="6"/>
  </w:num>
  <w:num w:numId="19" w16cid:durableId="1362240198">
    <w:abstractNumId w:val="12"/>
  </w:num>
  <w:num w:numId="20" w16cid:durableId="833298585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k">
    <w15:presenceInfo w15:providerId="None" w15:userId="barbar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99"/>
    <w:rsid w:val="00002B65"/>
    <w:rsid w:val="000035D0"/>
    <w:rsid w:val="0001045C"/>
    <w:rsid w:val="000127A7"/>
    <w:rsid w:val="000145EC"/>
    <w:rsid w:val="00020D55"/>
    <w:rsid w:val="0002149C"/>
    <w:rsid w:val="000218FA"/>
    <w:rsid w:val="00025851"/>
    <w:rsid w:val="00033AB9"/>
    <w:rsid w:val="00033CBD"/>
    <w:rsid w:val="00034BAE"/>
    <w:rsid w:val="000366D9"/>
    <w:rsid w:val="00043870"/>
    <w:rsid w:val="00043C32"/>
    <w:rsid w:val="0004487B"/>
    <w:rsid w:val="00044D0A"/>
    <w:rsid w:val="000528C7"/>
    <w:rsid w:val="00052CF5"/>
    <w:rsid w:val="00057D99"/>
    <w:rsid w:val="0006028B"/>
    <w:rsid w:val="000604C4"/>
    <w:rsid w:val="000607D5"/>
    <w:rsid w:val="00063969"/>
    <w:rsid w:val="00067B61"/>
    <w:rsid w:val="00072152"/>
    <w:rsid w:val="000764EE"/>
    <w:rsid w:val="000772C5"/>
    <w:rsid w:val="00077DC9"/>
    <w:rsid w:val="00082580"/>
    <w:rsid w:val="00082675"/>
    <w:rsid w:val="0009004A"/>
    <w:rsid w:val="000928D6"/>
    <w:rsid w:val="000A158E"/>
    <w:rsid w:val="000A17FA"/>
    <w:rsid w:val="000A5450"/>
    <w:rsid w:val="000B656F"/>
    <w:rsid w:val="000B705D"/>
    <w:rsid w:val="000B7476"/>
    <w:rsid w:val="000B76F6"/>
    <w:rsid w:val="000C7E15"/>
    <w:rsid w:val="000E35C0"/>
    <w:rsid w:val="000E3C0A"/>
    <w:rsid w:val="000E3E4C"/>
    <w:rsid w:val="000F30C2"/>
    <w:rsid w:val="000F37E1"/>
    <w:rsid w:val="000F5EE1"/>
    <w:rsid w:val="0010486E"/>
    <w:rsid w:val="0010629D"/>
    <w:rsid w:val="00107D32"/>
    <w:rsid w:val="00110566"/>
    <w:rsid w:val="00110E84"/>
    <w:rsid w:val="00114CC0"/>
    <w:rsid w:val="00121047"/>
    <w:rsid w:val="00131A88"/>
    <w:rsid w:val="00142409"/>
    <w:rsid w:val="00142D6C"/>
    <w:rsid w:val="00143855"/>
    <w:rsid w:val="001459EB"/>
    <w:rsid w:val="00146B97"/>
    <w:rsid w:val="00147AF7"/>
    <w:rsid w:val="001510B7"/>
    <w:rsid w:val="001550DF"/>
    <w:rsid w:val="001550FE"/>
    <w:rsid w:val="0015580C"/>
    <w:rsid w:val="00162C65"/>
    <w:rsid w:val="001650C2"/>
    <w:rsid w:val="00167B93"/>
    <w:rsid w:val="00171666"/>
    <w:rsid w:val="0017529E"/>
    <w:rsid w:val="00181C03"/>
    <w:rsid w:val="0018567C"/>
    <w:rsid w:val="001861D6"/>
    <w:rsid w:val="00187FD7"/>
    <w:rsid w:val="00194B45"/>
    <w:rsid w:val="00195A74"/>
    <w:rsid w:val="00197AB8"/>
    <w:rsid w:val="001A0037"/>
    <w:rsid w:val="001A00B1"/>
    <w:rsid w:val="001A0597"/>
    <w:rsid w:val="001A0FAE"/>
    <w:rsid w:val="001A1BE9"/>
    <w:rsid w:val="001A26E5"/>
    <w:rsid w:val="001B487E"/>
    <w:rsid w:val="001B5125"/>
    <w:rsid w:val="001B51EF"/>
    <w:rsid w:val="001B6C3C"/>
    <w:rsid w:val="001C24C7"/>
    <w:rsid w:val="001D239F"/>
    <w:rsid w:val="001D26D0"/>
    <w:rsid w:val="001D3FCD"/>
    <w:rsid w:val="001D4263"/>
    <w:rsid w:val="001D66C2"/>
    <w:rsid w:val="001D74C5"/>
    <w:rsid w:val="001E154C"/>
    <w:rsid w:val="001E1EE9"/>
    <w:rsid w:val="001E349A"/>
    <w:rsid w:val="001E4916"/>
    <w:rsid w:val="001E5F4F"/>
    <w:rsid w:val="001E618B"/>
    <w:rsid w:val="001F1B00"/>
    <w:rsid w:val="001F2026"/>
    <w:rsid w:val="001F21AD"/>
    <w:rsid w:val="001F2CA6"/>
    <w:rsid w:val="001F3A49"/>
    <w:rsid w:val="001F5264"/>
    <w:rsid w:val="001F56EE"/>
    <w:rsid w:val="001F7D00"/>
    <w:rsid w:val="00201711"/>
    <w:rsid w:val="002063B5"/>
    <w:rsid w:val="00210FA0"/>
    <w:rsid w:val="00212DDF"/>
    <w:rsid w:val="00213C72"/>
    <w:rsid w:val="00214237"/>
    <w:rsid w:val="00214A5E"/>
    <w:rsid w:val="00217822"/>
    <w:rsid w:val="002207D9"/>
    <w:rsid w:val="00221E94"/>
    <w:rsid w:val="0022283E"/>
    <w:rsid w:val="00224CAA"/>
    <w:rsid w:val="002251E4"/>
    <w:rsid w:val="002259F9"/>
    <w:rsid w:val="002260EA"/>
    <w:rsid w:val="00230B90"/>
    <w:rsid w:val="00240525"/>
    <w:rsid w:val="00241C28"/>
    <w:rsid w:val="00254CEE"/>
    <w:rsid w:val="00257368"/>
    <w:rsid w:val="00257D84"/>
    <w:rsid w:val="00267E10"/>
    <w:rsid w:val="002717A2"/>
    <w:rsid w:val="00272090"/>
    <w:rsid w:val="00273F37"/>
    <w:rsid w:val="00273FEE"/>
    <w:rsid w:val="00274A56"/>
    <w:rsid w:val="00275A1D"/>
    <w:rsid w:val="00277B0E"/>
    <w:rsid w:val="002809FC"/>
    <w:rsid w:val="00283D04"/>
    <w:rsid w:val="0029012C"/>
    <w:rsid w:val="002931C6"/>
    <w:rsid w:val="0029438D"/>
    <w:rsid w:val="002962EA"/>
    <w:rsid w:val="002A0FB0"/>
    <w:rsid w:val="002A2193"/>
    <w:rsid w:val="002A284B"/>
    <w:rsid w:val="002A2E38"/>
    <w:rsid w:val="002B178E"/>
    <w:rsid w:val="002B4009"/>
    <w:rsid w:val="002C0112"/>
    <w:rsid w:val="002C1288"/>
    <w:rsid w:val="002C47A6"/>
    <w:rsid w:val="002C4BED"/>
    <w:rsid w:val="002C59A6"/>
    <w:rsid w:val="002D29B0"/>
    <w:rsid w:val="002D58E8"/>
    <w:rsid w:val="002D7DA6"/>
    <w:rsid w:val="002E13E7"/>
    <w:rsid w:val="002E1439"/>
    <w:rsid w:val="002E34D2"/>
    <w:rsid w:val="002E446E"/>
    <w:rsid w:val="002E7931"/>
    <w:rsid w:val="002F0958"/>
    <w:rsid w:val="002F4F05"/>
    <w:rsid w:val="002F67A7"/>
    <w:rsid w:val="002F76AA"/>
    <w:rsid w:val="003016E1"/>
    <w:rsid w:val="00302263"/>
    <w:rsid w:val="00304F19"/>
    <w:rsid w:val="00305D3C"/>
    <w:rsid w:val="003105AE"/>
    <w:rsid w:val="003128F0"/>
    <w:rsid w:val="00312C4F"/>
    <w:rsid w:val="003137E7"/>
    <w:rsid w:val="003144A6"/>
    <w:rsid w:val="00315902"/>
    <w:rsid w:val="003164CB"/>
    <w:rsid w:val="00316A22"/>
    <w:rsid w:val="00316F23"/>
    <w:rsid w:val="00320B50"/>
    <w:rsid w:val="003213DB"/>
    <w:rsid w:val="00323D1F"/>
    <w:rsid w:val="00323F3F"/>
    <w:rsid w:val="00326C02"/>
    <w:rsid w:val="0032733C"/>
    <w:rsid w:val="0033095A"/>
    <w:rsid w:val="00332B16"/>
    <w:rsid w:val="003367DE"/>
    <w:rsid w:val="00346AEC"/>
    <w:rsid w:val="00346BD4"/>
    <w:rsid w:val="00346CDE"/>
    <w:rsid w:val="003470F6"/>
    <w:rsid w:val="00350774"/>
    <w:rsid w:val="003561F5"/>
    <w:rsid w:val="00356607"/>
    <w:rsid w:val="0035685D"/>
    <w:rsid w:val="00356F00"/>
    <w:rsid w:val="00357F3D"/>
    <w:rsid w:val="0036066E"/>
    <w:rsid w:val="00360B01"/>
    <w:rsid w:val="0036141C"/>
    <w:rsid w:val="003614DD"/>
    <w:rsid w:val="00363CE2"/>
    <w:rsid w:val="00372C81"/>
    <w:rsid w:val="00375DFF"/>
    <w:rsid w:val="00376183"/>
    <w:rsid w:val="003772A4"/>
    <w:rsid w:val="003807F3"/>
    <w:rsid w:val="00381960"/>
    <w:rsid w:val="00384329"/>
    <w:rsid w:val="003865FC"/>
    <w:rsid w:val="00387545"/>
    <w:rsid w:val="003903DB"/>
    <w:rsid w:val="00390482"/>
    <w:rsid w:val="0039149D"/>
    <w:rsid w:val="00391B61"/>
    <w:rsid w:val="00396A36"/>
    <w:rsid w:val="003975A9"/>
    <w:rsid w:val="003A4B1E"/>
    <w:rsid w:val="003A6C85"/>
    <w:rsid w:val="003A7570"/>
    <w:rsid w:val="003A7CFA"/>
    <w:rsid w:val="003A7F6D"/>
    <w:rsid w:val="003B1E45"/>
    <w:rsid w:val="003B3B90"/>
    <w:rsid w:val="003B4C19"/>
    <w:rsid w:val="003C2871"/>
    <w:rsid w:val="003C2D10"/>
    <w:rsid w:val="003C74E8"/>
    <w:rsid w:val="003D137A"/>
    <w:rsid w:val="003D1923"/>
    <w:rsid w:val="003D40A7"/>
    <w:rsid w:val="003D70BE"/>
    <w:rsid w:val="003D7C0F"/>
    <w:rsid w:val="003E4D28"/>
    <w:rsid w:val="003E7712"/>
    <w:rsid w:val="003E7DC3"/>
    <w:rsid w:val="003F2FF8"/>
    <w:rsid w:val="003F4692"/>
    <w:rsid w:val="003F46B6"/>
    <w:rsid w:val="003F4A40"/>
    <w:rsid w:val="003F4BB0"/>
    <w:rsid w:val="003F5269"/>
    <w:rsid w:val="003F5A23"/>
    <w:rsid w:val="003F7870"/>
    <w:rsid w:val="003F7AA4"/>
    <w:rsid w:val="003F7B2B"/>
    <w:rsid w:val="00400F15"/>
    <w:rsid w:val="00401B2C"/>
    <w:rsid w:val="004032DD"/>
    <w:rsid w:val="004056BC"/>
    <w:rsid w:val="00407523"/>
    <w:rsid w:val="00412777"/>
    <w:rsid w:val="0041299C"/>
    <w:rsid w:val="00413D5F"/>
    <w:rsid w:val="00414C74"/>
    <w:rsid w:val="00421A58"/>
    <w:rsid w:val="00422FC0"/>
    <w:rsid w:val="00424E05"/>
    <w:rsid w:val="00426A80"/>
    <w:rsid w:val="004304A6"/>
    <w:rsid w:val="0043501A"/>
    <w:rsid w:val="00436329"/>
    <w:rsid w:val="00437183"/>
    <w:rsid w:val="0043792F"/>
    <w:rsid w:val="004379C1"/>
    <w:rsid w:val="00440A6E"/>
    <w:rsid w:val="00440D30"/>
    <w:rsid w:val="0044260A"/>
    <w:rsid w:val="00452736"/>
    <w:rsid w:val="00453108"/>
    <w:rsid w:val="004543C3"/>
    <w:rsid w:val="0045529F"/>
    <w:rsid w:val="004553BA"/>
    <w:rsid w:val="00456BC7"/>
    <w:rsid w:val="00457346"/>
    <w:rsid w:val="0046154D"/>
    <w:rsid w:val="0046275E"/>
    <w:rsid w:val="0046293D"/>
    <w:rsid w:val="00462E97"/>
    <w:rsid w:val="00471597"/>
    <w:rsid w:val="00473765"/>
    <w:rsid w:val="00473CC2"/>
    <w:rsid w:val="004746B1"/>
    <w:rsid w:val="00480A02"/>
    <w:rsid w:val="00482698"/>
    <w:rsid w:val="00482FD7"/>
    <w:rsid w:val="00484D54"/>
    <w:rsid w:val="00490542"/>
    <w:rsid w:val="00494702"/>
    <w:rsid w:val="0049718B"/>
    <w:rsid w:val="004A45CF"/>
    <w:rsid w:val="004B4D9F"/>
    <w:rsid w:val="004B5C39"/>
    <w:rsid w:val="004B61AF"/>
    <w:rsid w:val="004C701B"/>
    <w:rsid w:val="004C740E"/>
    <w:rsid w:val="004D1251"/>
    <w:rsid w:val="004D5FC5"/>
    <w:rsid w:val="004D6935"/>
    <w:rsid w:val="004E222D"/>
    <w:rsid w:val="004E3D3B"/>
    <w:rsid w:val="004F1707"/>
    <w:rsid w:val="004F1D2F"/>
    <w:rsid w:val="004F5228"/>
    <w:rsid w:val="004F78AD"/>
    <w:rsid w:val="00502981"/>
    <w:rsid w:val="00502A92"/>
    <w:rsid w:val="00504F56"/>
    <w:rsid w:val="005072E8"/>
    <w:rsid w:val="005116CE"/>
    <w:rsid w:val="00511F60"/>
    <w:rsid w:val="00512707"/>
    <w:rsid w:val="00512DB1"/>
    <w:rsid w:val="00514CEB"/>
    <w:rsid w:val="00514D40"/>
    <w:rsid w:val="0051531E"/>
    <w:rsid w:val="0052242C"/>
    <w:rsid w:val="00522F93"/>
    <w:rsid w:val="005255C5"/>
    <w:rsid w:val="005259CC"/>
    <w:rsid w:val="005347D8"/>
    <w:rsid w:val="00534CB1"/>
    <w:rsid w:val="00535044"/>
    <w:rsid w:val="005354F1"/>
    <w:rsid w:val="0053669A"/>
    <w:rsid w:val="00536E6D"/>
    <w:rsid w:val="00537A0A"/>
    <w:rsid w:val="00542375"/>
    <w:rsid w:val="00543B06"/>
    <w:rsid w:val="00545185"/>
    <w:rsid w:val="00546130"/>
    <w:rsid w:val="005465AA"/>
    <w:rsid w:val="005518A1"/>
    <w:rsid w:val="00552C9D"/>
    <w:rsid w:val="00554F87"/>
    <w:rsid w:val="00555B9A"/>
    <w:rsid w:val="00556A2E"/>
    <w:rsid w:val="00557990"/>
    <w:rsid w:val="0056245D"/>
    <w:rsid w:val="005654E4"/>
    <w:rsid w:val="0056596F"/>
    <w:rsid w:val="00565F02"/>
    <w:rsid w:val="00576693"/>
    <w:rsid w:val="0058046C"/>
    <w:rsid w:val="0058061D"/>
    <w:rsid w:val="00581039"/>
    <w:rsid w:val="00584812"/>
    <w:rsid w:val="00584FFD"/>
    <w:rsid w:val="00585604"/>
    <w:rsid w:val="005916FB"/>
    <w:rsid w:val="0059180F"/>
    <w:rsid w:val="00591BD7"/>
    <w:rsid w:val="00592625"/>
    <w:rsid w:val="005928B9"/>
    <w:rsid w:val="00593BA9"/>
    <w:rsid w:val="00593E1D"/>
    <w:rsid w:val="00594AB2"/>
    <w:rsid w:val="00596221"/>
    <w:rsid w:val="005A0631"/>
    <w:rsid w:val="005A3779"/>
    <w:rsid w:val="005A3A5F"/>
    <w:rsid w:val="005A5882"/>
    <w:rsid w:val="005A69C4"/>
    <w:rsid w:val="005B1179"/>
    <w:rsid w:val="005B1404"/>
    <w:rsid w:val="005B2C38"/>
    <w:rsid w:val="005C109A"/>
    <w:rsid w:val="005D5452"/>
    <w:rsid w:val="005D57D2"/>
    <w:rsid w:val="005F070F"/>
    <w:rsid w:val="005F3347"/>
    <w:rsid w:val="005F5C49"/>
    <w:rsid w:val="005F607A"/>
    <w:rsid w:val="00600041"/>
    <w:rsid w:val="006038B7"/>
    <w:rsid w:val="00603FFF"/>
    <w:rsid w:val="0060666F"/>
    <w:rsid w:val="00606D11"/>
    <w:rsid w:val="0061103D"/>
    <w:rsid w:val="00611B76"/>
    <w:rsid w:val="0062056F"/>
    <w:rsid w:val="00622E6A"/>
    <w:rsid w:val="00625DF1"/>
    <w:rsid w:val="006277D8"/>
    <w:rsid w:val="0063089E"/>
    <w:rsid w:val="00631595"/>
    <w:rsid w:val="00633ED8"/>
    <w:rsid w:val="006420CA"/>
    <w:rsid w:val="006450EB"/>
    <w:rsid w:val="006478B0"/>
    <w:rsid w:val="00653B7B"/>
    <w:rsid w:val="00655179"/>
    <w:rsid w:val="00655A3C"/>
    <w:rsid w:val="0065627B"/>
    <w:rsid w:val="00657697"/>
    <w:rsid w:val="00657ABA"/>
    <w:rsid w:val="00664E9C"/>
    <w:rsid w:val="00670024"/>
    <w:rsid w:val="006706A6"/>
    <w:rsid w:val="00676C3A"/>
    <w:rsid w:val="00677B15"/>
    <w:rsid w:val="00681A6A"/>
    <w:rsid w:val="00685C55"/>
    <w:rsid w:val="00685FF6"/>
    <w:rsid w:val="00691BD3"/>
    <w:rsid w:val="006A195D"/>
    <w:rsid w:val="006A4A39"/>
    <w:rsid w:val="006A4AD2"/>
    <w:rsid w:val="006A518D"/>
    <w:rsid w:val="006A6491"/>
    <w:rsid w:val="006A70A2"/>
    <w:rsid w:val="006A7DE1"/>
    <w:rsid w:val="006B1D7A"/>
    <w:rsid w:val="006B55D7"/>
    <w:rsid w:val="006B6066"/>
    <w:rsid w:val="006B7336"/>
    <w:rsid w:val="006C1AA1"/>
    <w:rsid w:val="006C4809"/>
    <w:rsid w:val="006C499C"/>
    <w:rsid w:val="006D05F9"/>
    <w:rsid w:val="006D271B"/>
    <w:rsid w:val="006D78B6"/>
    <w:rsid w:val="006E1C8B"/>
    <w:rsid w:val="006E1E84"/>
    <w:rsid w:val="006E2DF8"/>
    <w:rsid w:val="006E36C7"/>
    <w:rsid w:val="006E3971"/>
    <w:rsid w:val="006F1FA4"/>
    <w:rsid w:val="006F4DEB"/>
    <w:rsid w:val="006F5822"/>
    <w:rsid w:val="00702D06"/>
    <w:rsid w:val="00707352"/>
    <w:rsid w:val="0070788B"/>
    <w:rsid w:val="00714453"/>
    <w:rsid w:val="0071507B"/>
    <w:rsid w:val="00716972"/>
    <w:rsid w:val="00721CF1"/>
    <w:rsid w:val="00723AC1"/>
    <w:rsid w:val="00727B6E"/>
    <w:rsid w:val="007320D0"/>
    <w:rsid w:val="00733A02"/>
    <w:rsid w:val="00735376"/>
    <w:rsid w:val="00743439"/>
    <w:rsid w:val="00746529"/>
    <w:rsid w:val="00746A38"/>
    <w:rsid w:val="007474C0"/>
    <w:rsid w:val="00751E6B"/>
    <w:rsid w:val="007530C0"/>
    <w:rsid w:val="00755901"/>
    <w:rsid w:val="00760ECD"/>
    <w:rsid w:val="007614E7"/>
    <w:rsid w:val="007633F7"/>
    <w:rsid w:val="00763760"/>
    <w:rsid w:val="007651CF"/>
    <w:rsid w:val="0076576F"/>
    <w:rsid w:val="00770245"/>
    <w:rsid w:val="00770D65"/>
    <w:rsid w:val="00771A35"/>
    <w:rsid w:val="00773EE8"/>
    <w:rsid w:val="007749CE"/>
    <w:rsid w:val="0077604F"/>
    <w:rsid w:val="00782416"/>
    <w:rsid w:val="00786E3A"/>
    <w:rsid w:val="00796E64"/>
    <w:rsid w:val="007979AC"/>
    <w:rsid w:val="007A28FB"/>
    <w:rsid w:val="007A3256"/>
    <w:rsid w:val="007A4B70"/>
    <w:rsid w:val="007A5341"/>
    <w:rsid w:val="007B122B"/>
    <w:rsid w:val="007B1D3C"/>
    <w:rsid w:val="007C35D9"/>
    <w:rsid w:val="007C401A"/>
    <w:rsid w:val="007D1F64"/>
    <w:rsid w:val="007D1FC8"/>
    <w:rsid w:val="007D2951"/>
    <w:rsid w:val="007E20D8"/>
    <w:rsid w:val="007E234E"/>
    <w:rsid w:val="007F1347"/>
    <w:rsid w:val="007F53F3"/>
    <w:rsid w:val="007F5D25"/>
    <w:rsid w:val="00801931"/>
    <w:rsid w:val="0080393C"/>
    <w:rsid w:val="00804435"/>
    <w:rsid w:val="00805398"/>
    <w:rsid w:val="0080651A"/>
    <w:rsid w:val="0080662E"/>
    <w:rsid w:val="00811452"/>
    <w:rsid w:val="00812553"/>
    <w:rsid w:val="00820C3F"/>
    <w:rsid w:val="00821436"/>
    <w:rsid w:val="00823019"/>
    <w:rsid w:val="00827E0D"/>
    <w:rsid w:val="0083582B"/>
    <w:rsid w:val="008364D9"/>
    <w:rsid w:val="00842B97"/>
    <w:rsid w:val="00847219"/>
    <w:rsid w:val="00852B69"/>
    <w:rsid w:val="00854BD7"/>
    <w:rsid w:val="00855D78"/>
    <w:rsid w:val="00857632"/>
    <w:rsid w:val="0086210E"/>
    <w:rsid w:val="008640E6"/>
    <w:rsid w:val="00864F09"/>
    <w:rsid w:val="00865298"/>
    <w:rsid w:val="00867186"/>
    <w:rsid w:val="00871A43"/>
    <w:rsid w:val="00875F23"/>
    <w:rsid w:val="00876000"/>
    <w:rsid w:val="0087787B"/>
    <w:rsid w:val="00881694"/>
    <w:rsid w:val="00881D98"/>
    <w:rsid w:val="0088790E"/>
    <w:rsid w:val="008934D9"/>
    <w:rsid w:val="00895088"/>
    <w:rsid w:val="00897C8C"/>
    <w:rsid w:val="008A081F"/>
    <w:rsid w:val="008A3360"/>
    <w:rsid w:val="008B04C0"/>
    <w:rsid w:val="008B0768"/>
    <w:rsid w:val="008B0BCE"/>
    <w:rsid w:val="008B2EA4"/>
    <w:rsid w:val="008B32B6"/>
    <w:rsid w:val="008B6F45"/>
    <w:rsid w:val="008C33F4"/>
    <w:rsid w:val="008C42D8"/>
    <w:rsid w:val="008C45BA"/>
    <w:rsid w:val="008D308E"/>
    <w:rsid w:val="008D5324"/>
    <w:rsid w:val="008D72B7"/>
    <w:rsid w:val="008D73D4"/>
    <w:rsid w:val="008F080F"/>
    <w:rsid w:val="008F2FED"/>
    <w:rsid w:val="008F2FF2"/>
    <w:rsid w:val="008F49C1"/>
    <w:rsid w:val="008F4D76"/>
    <w:rsid w:val="009037FD"/>
    <w:rsid w:val="00904002"/>
    <w:rsid w:val="009061CE"/>
    <w:rsid w:val="00910648"/>
    <w:rsid w:val="0091089D"/>
    <w:rsid w:val="009110C1"/>
    <w:rsid w:val="0091202E"/>
    <w:rsid w:val="00915887"/>
    <w:rsid w:val="009159C3"/>
    <w:rsid w:val="00917283"/>
    <w:rsid w:val="00920164"/>
    <w:rsid w:val="009229B6"/>
    <w:rsid w:val="00925511"/>
    <w:rsid w:val="009267D3"/>
    <w:rsid w:val="00927104"/>
    <w:rsid w:val="00927431"/>
    <w:rsid w:val="00930207"/>
    <w:rsid w:val="0093119A"/>
    <w:rsid w:val="00931B09"/>
    <w:rsid w:val="00932ED0"/>
    <w:rsid w:val="0093350B"/>
    <w:rsid w:val="009335F7"/>
    <w:rsid w:val="00934499"/>
    <w:rsid w:val="009355AC"/>
    <w:rsid w:val="00943001"/>
    <w:rsid w:val="00944D7B"/>
    <w:rsid w:val="009463AE"/>
    <w:rsid w:val="00947E62"/>
    <w:rsid w:val="009563B8"/>
    <w:rsid w:val="00956AC9"/>
    <w:rsid w:val="00960299"/>
    <w:rsid w:val="0096032C"/>
    <w:rsid w:val="00961B7D"/>
    <w:rsid w:val="00967197"/>
    <w:rsid w:val="00970031"/>
    <w:rsid w:val="0097053B"/>
    <w:rsid w:val="00974666"/>
    <w:rsid w:val="009760AD"/>
    <w:rsid w:val="00977725"/>
    <w:rsid w:val="00980CFD"/>
    <w:rsid w:val="009839FD"/>
    <w:rsid w:val="00983E9C"/>
    <w:rsid w:val="009868D1"/>
    <w:rsid w:val="009907A1"/>
    <w:rsid w:val="0099332B"/>
    <w:rsid w:val="009972D6"/>
    <w:rsid w:val="009B6FDB"/>
    <w:rsid w:val="009B73E0"/>
    <w:rsid w:val="009C0A7E"/>
    <w:rsid w:val="009C154F"/>
    <w:rsid w:val="009C1945"/>
    <w:rsid w:val="009C2A42"/>
    <w:rsid w:val="009C3B5A"/>
    <w:rsid w:val="009C58A1"/>
    <w:rsid w:val="009C7A91"/>
    <w:rsid w:val="009C7D08"/>
    <w:rsid w:val="009D0886"/>
    <w:rsid w:val="009D4690"/>
    <w:rsid w:val="009D5A3B"/>
    <w:rsid w:val="009D6746"/>
    <w:rsid w:val="009D7806"/>
    <w:rsid w:val="009D7F6F"/>
    <w:rsid w:val="009E3327"/>
    <w:rsid w:val="009E34CF"/>
    <w:rsid w:val="009E5772"/>
    <w:rsid w:val="009F0480"/>
    <w:rsid w:val="009F2917"/>
    <w:rsid w:val="009F39DA"/>
    <w:rsid w:val="009F4137"/>
    <w:rsid w:val="009F510A"/>
    <w:rsid w:val="00A012D9"/>
    <w:rsid w:val="00A01512"/>
    <w:rsid w:val="00A057C8"/>
    <w:rsid w:val="00A10CDB"/>
    <w:rsid w:val="00A12509"/>
    <w:rsid w:val="00A12C1C"/>
    <w:rsid w:val="00A13017"/>
    <w:rsid w:val="00A15354"/>
    <w:rsid w:val="00A235B3"/>
    <w:rsid w:val="00A23E57"/>
    <w:rsid w:val="00A255AA"/>
    <w:rsid w:val="00A25EA1"/>
    <w:rsid w:val="00A32E95"/>
    <w:rsid w:val="00A33FA6"/>
    <w:rsid w:val="00A34F22"/>
    <w:rsid w:val="00A3500C"/>
    <w:rsid w:val="00A3581B"/>
    <w:rsid w:val="00A40E29"/>
    <w:rsid w:val="00A46473"/>
    <w:rsid w:val="00A47127"/>
    <w:rsid w:val="00A5540D"/>
    <w:rsid w:val="00A56729"/>
    <w:rsid w:val="00A57854"/>
    <w:rsid w:val="00A57904"/>
    <w:rsid w:val="00A61ED0"/>
    <w:rsid w:val="00A62DA8"/>
    <w:rsid w:val="00A6563B"/>
    <w:rsid w:val="00A66B07"/>
    <w:rsid w:val="00A6726E"/>
    <w:rsid w:val="00A70600"/>
    <w:rsid w:val="00A71595"/>
    <w:rsid w:val="00A7264F"/>
    <w:rsid w:val="00A72F55"/>
    <w:rsid w:val="00A7500B"/>
    <w:rsid w:val="00A761E3"/>
    <w:rsid w:val="00A80174"/>
    <w:rsid w:val="00A82FF2"/>
    <w:rsid w:val="00A83E81"/>
    <w:rsid w:val="00A927EE"/>
    <w:rsid w:val="00A934E6"/>
    <w:rsid w:val="00A96D42"/>
    <w:rsid w:val="00AA20C8"/>
    <w:rsid w:val="00AA3F9C"/>
    <w:rsid w:val="00AA4AD6"/>
    <w:rsid w:val="00AA6744"/>
    <w:rsid w:val="00AB49ED"/>
    <w:rsid w:val="00AB4BF2"/>
    <w:rsid w:val="00AB623A"/>
    <w:rsid w:val="00AC1255"/>
    <w:rsid w:val="00AC16B6"/>
    <w:rsid w:val="00AC24F8"/>
    <w:rsid w:val="00AC416F"/>
    <w:rsid w:val="00AC4E15"/>
    <w:rsid w:val="00AC683E"/>
    <w:rsid w:val="00AD0A8C"/>
    <w:rsid w:val="00AD3285"/>
    <w:rsid w:val="00AD6DA4"/>
    <w:rsid w:val="00AE0200"/>
    <w:rsid w:val="00AE0B2E"/>
    <w:rsid w:val="00AE3B97"/>
    <w:rsid w:val="00AF1BFB"/>
    <w:rsid w:val="00AF2247"/>
    <w:rsid w:val="00AF7698"/>
    <w:rsid w:val="00AF7C13"/>
    <w:rsid w:val="00B03D72"/>
    <w:rsid w:val="00B04749"/>
    <w:rsid w:val="00B051D4"/>
    <w:rsid w:val="00B059C9"/>
    <w:rsid w:val="00B143F8"/>
    <w:rsid w:val="00B207E2"/>
    <w:rsid w:val="00B25A2C"/>
    <w:rsid w:val="00B2642E"/>
    <w:rsid w:val="00B26F29"/>
    <w:rsid w:val="00B31D16"/>
    <w:rsid w:val="00B31E01"/>
    <w:rsid w:val="00B34B5B"/>
    <w:rsid w:val="00B35E9E"/>
    <w:rsid w:val="00B404AF"/>
    <w:rsid w:val="00B41AD3"/>
    <w:rsid w:val="00B4377A"/>
    <w:rsid w:val="00B4444B"/>
    <w:rsid w:val="00B47B35"/>
    <w:rsid w:val="00B51998"/>
    <w:rsid w:val="00B540A3"/>
    <w:rsid w:val="00B54245"/>
    <w:rsid w:val="00B5434F"/>
    <w:rsid w:val="00B5700A"/>
    <w:rsid w:val="00B575F2"/>
    <w:rsid w:val="00B61489"/>
    <w:rsid w:val="00B65BA7"/>
    <w:rsid w:val="00B711C6"/>
    <w:rsid w:val="00B71391"/>
    <w:rsid w:val="00B717FD"/>
    <w:rsid w:val="00B765AB"/>
    <w:rsid w:val="00B77DB3"/>
    <w:rsid w:val="00B8253F"/>
    <w:rsid w:val="00B850B7"/>
    <w:rsid w:val="00B923A0"/>
    <w:rsid w:val="00B923F2"/>
    <w:rsid w:val="00B957C8"/>
    <w:rsid w:val="00BA008D"/>
    <w:rsid w:val="00BA11E3"/>
    <w:rsid w:val="00BA16F2"/>
    <w:rsid w:val="00BA2251"/>
    <w:rsid w:val="00BA41F1"/>
    <w:rsid w:val="00BA5407"/>
    <w:rsid w:val="00BA7089"/>
    <w:rsid w:val="00BB2407"/>
    <w:rsid w:val="00BB2D4E"/>
    <w:rsid w:val="00BB6E4C"/>
    <w:rsid w:val="00BC14EB"/>
    <w:rsid w:val="00BC2366"/>
    <w:rsid w:val="00BC4FF3"/>
    <w:rsid w:val="00BC617C"/>
    <w:rsid w:val="00BC6B5F"/>
    <w:rsid w:val="00BC6EAA"/>
    <w:rsid w:val="00BC7873"/>
    <w:rsid w:val="00BD007E"/>
    <w:rsid w:val="00BD078D"/>
    <w:rsid w:val="00BD107B"/>
    <w:rsid w:val="00BD14F7"/>
    <w:rsid w:val="00BD15FD"/>
    <w:rsid w:val="00BD258B"/>
    <w:rsid w:val="00BD3DD4"/>
    <w:rsid w:val="00BD518F"/>
    <w:rsid w:val="00BD59D1"/>
    <w:rsid w:val="00BD59DA"/>
    <w:rsid w:val="00BD60D0"/>
    <w:rsid w:val="00BE471A"/>
    <w:rsid w:val="00BF6B4A"/>
    <w:rsid w:val="00BF6BCB"/>
    <w:rsid w:val="00BF7548"/>
    <w:rsid w:val="00C013DE"/>
    <w:rsid w:val="00C029EC"/>
    <w:rsid w:val="00C044D9"/>
    <w:rsid w:val="00C10D83"/>
    <w:rsid w:val="00C114B5"/>
    <w:rsid w:val="00C219B8"/>
    <w:rsid w:val="00C30AF8"/>
    <w:rsid w:val="00C3241D"/>
    <w:rsid w:val="00C34230"/>
    <w:rsid w:val="00C37D55"/>
    <w:rsid w:val="00C400AB"/>
    <w:rsid w:val="00C4596E"/>
    <w:rsid w:val="00C53356"/>
    <w:rsid w:val="00C57082"/>
    <w:rsid w:val="00C62A10"/>
    <w:rsid w:val="00C63033"/>
    <w:rsid w:val="00C7250A"/>
    <w:rsid w:val="00C768DA"/>
    <w:rsid w:val="00C81AD6"/>
    <w:rsid w:val="00C82132"/>
    <w:rsid w:val="00C85CC5"/>
    <w:rsid w:val="00C86DDC"/>
    <w:rsid w:val="00C8763D"/>
    <w:rsid w:val="00C87905"/>
    <w:rsid w:val="00C921CF"/>
    <w:rsid w:val="00C96F22"/>
    <w:rsid w:val="00C97385"/>
    <w:rsid w:val="00CA3A8E"/>
    <w:rsid w:val="00CB0C3C"/>
    <w:rsid w:val="00CB2018"/>
    <w:rsid w:val="00CB2828"/>
    <w:rsid w:val="00CB2A8F"/>
    <w:rsid w:val="00CB3A7C"/>
    <w:rsid w:val="00CB568E"/>
    <w:rsid w:val="00CC15D3"/>
    <w:rsid w:val="00CC294E"/>
    <w:rsid w:val="00CC5517"/>
    <w:rsid w:val="00CC584D"/>
    <w:rsid w:val="00CC7BD7"/>
    <w:rsid w:val="00CD31D5"/>
    <w:rsid w:val="00CD36C6"/>
    <w:rsid w:val="00CD4870"/>
    <w:rsid w:val="00CD5D16"/>
    <w:rsid w:val="00CD5D40"/>
    <w:rsid w:val="00CD7033"/>
    <w:rsid w:val="00CE26B1"/>
    <w:rsid w:val="00CF1652"/>
    <w:rsid w:val="00CF2C33"/>
    <w:rsid w:val="00CF53E8"/>
    <w:rsid w:val="00D01F50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4AC3"/>
    <w:rsid w:val="00D26B4E"/>
    <w:rsid w:val="00D27F14"/>
    <w:rsid w:val="00D3015A"/>
    <w:rsid w:val="00D305AF"/>
    <w:rsid w:val="00D3108D"/>
    <w:rsid w:val="00D3403D"/>
    <w:rsid w:val="00D355C9"/>
    <w:rsid w:val="00D35EC4"/>
    <w:rsid w:val="00D36099"/>
    <w:rsid w:val="00D41845"/>
    <w:rsid w:val="00D418CE"/>
    <w:rsid w:val="00D45798"/>
    <w:rsid w:val="00D519A8"/>
    <w:rsid w:val="00D53655"/>
    <w:rsid w:val="00D545AE"/>
    <w:rsid w:val="00D56803"/>
    <w:rsid w:val="00D56C3A"/>
    <w:rsid w:val="00D60280"/>
    <w:rsid w:val="00D618DE"/>
    <w:rsid w:val="00D633AC"/>
    <w:rsid w:val="00D64493"/>
    <w:rsid w:val="00D64558"/>
    <w:rsid w:val="00D65751"/>
    <w:rsid w:val="00D67FB1"/>
    <w:rsid w:val="00D71718"/>
    <w:rsid w:val="00D71EC7"/>
    <w:rsid w:val="00D74465"/>
    <w:rsid w:val="00D76C28"/>
    <w:rsid w:val="00D829CB"/>
    <w:rsid w:val="00D855E8"/>
    <w:rsid w:val="00D871DD"/>
    <w:rsid w:val="00D90522"/>
    <w:rsid w:val="00D92AF8"/>
    <w:rsid w:val="00D94B93"/>
    <w:rsid w:val="00D95F98"/>
    <w:rsid w:val="00D97846"/>
    <w:rsid w:val="00DA22A1"/>
    <w:rsid w:val="00DA5196"/>
    <w:rsid w:val="00DA54C3"/>
    <w:rsid w:val="00DA76AA"/>
    <w:rsid w:val="00DA7C36"/>
    <w:rsid w:val="00DB0345"/>
    <w:rsid w:val="00DB1318"/>
    <w:rsid w:val="00DB1494"/>
    <w:rsid w:val="00DB5CE5"/>
    <w:rsid w:val="00DB6173"/>
    <w:rsid w:val="00DB71D8"/>
    <w:rsid w:val="00DC3A97"/>
    <w:rsid w:val="00DC510D"/>
    <w:rsid w:val="00DC5157"/>
    <w:rsid w:val="00DE4101"/>
    <w:rsid w:val="00DE4D7D"/>
    <w:rsid w:val="00DE5142"/>
    <w:rsid w:val="00DE5F71"/>
    <w:rsid w:val="00DE686B"/>
    <w:rsid w:val="00DF2C5C"/>
    <w:rsid w:val="00DF4DB6"/>
    <w:rsid w:val="00DF6ADB"/>
    <w:rsid w:val="00DF7B78"/>
    <w:rsid w:val="00E0211E"/>
    <w:rsid w:val="00E0257F"/>
    <w:rsid w:val="00E03515"/>
    <w:rsid w:val="00E07ABD"/>
    <w:rsid w:val="00E11127"/>
    <w:rsid w:val="00E12817"/>
    <w:rsid w:val="00E13C08"/>
    <w:rsid w:val="00E144B1"/>
    <w:rsid w:val="00E14E3C"/>
    <w:rsid w:val="00E16888"/>
    <w:rsid w:val="00E220DA"/>
    <w:rsid w:val="00E22B70"/>
    <w:rsid w:val="00E22E7D"/>
    <w:rsid w:val="00E24686"/>
    <w:rsid w:val="00E259C8"/>
    <w:rsid w:val="00E260AF"/>
    <w:rsid w:val="00E26329"/>
    <w:rsid w:val="00E2747E"/>
    <w:rsid w:val="00E30A91"/>
    <w:rsid w:val="00E31612"/>
    <w:rsid w:val="00E325F8"/>
    <w:rsid w:val="00E34011"/>
    <w:rsid w:val="00E4021F"/>
    <w:rsid w:val="00E424A6"/>
    <w:rsid w:val="00E4481E"/>
    <w:rsid w:val="00E4692A"/>
    <w:rsid w:val="00E50A8D"/>
    <w:rsid w:val="00E54304"/>
    <w:rsid w:val="00E54AF0"/>
    <w:rsid w:val="00E56369"/>
    <w:rsid w:val="00E61C88"/>
    <w:rsid w:val="00E66C08"/>
    <w:rsid w:val="00E70A21"/>
    <w:rsid w:val="00E74320"/>
    <w:rsid w:val="00E8058B"/>
    <w:rsid w:val="00E809F3"/>
    <w:rsid w:val="00E82725"/>
    <w:rsid w:val="00E849B8"/>
    <w:rsid w:val="00E9454D"/>
    <w:rsid w:val="00E965C5"/>
    <w:rsid w:val="00EA021C"/>
    <w:rsid w:val="00EA059B"/>
    <w:rsid w:val="00EA2842"/>
    <w:rsid w:val="00EA2D04"/>
    <w:rsid w:val="00EA3BF9"/>
    <w:rsid w:val="00EA4531"/>
    <w:rsid w:val="00EA4A53"/>
    <w:rsid w:val="00EA500B"/>
    <w:rsid w:val="00EB3EA6"/>
    <w:rsid w:val="00EB3ECF"/>
    <w:rsid w:val="00EB64D1"/>
    <w:rsid w:val="00EB6E7B"/>
    <w:rsid w:val="00EB7E07"/>
    <w:rsid w:val="00EC2D06"/>
    <w:rsid w:val="00EC48F6"/>
    <w:rsid w:val="00EC57C6"/>
    <w:rsid w:val="00EC6345"/>
    <w:rsid w:val="00EE001A"/>
    <w:rsid w:val="00EE0B45"/>
    <w:rsid w:val="00EF08A5"/>
    <w:rsid w:val="00EF20C3"/>
    <w:rsid w:val="00EF388E"/>
    <w:rsid w:val="00EF4FB3"/>
    <w:rsid w:val="00EF5F19"/>
    <w:rsid w:val="00F01EBC"/>
    <w:rsid w:val="00F02141"/>
    <w:rsid w:val="00F0381E"/>
    <w:rsid w:val="00F04EA8"/>
    <w:rsid w:val="00F05630"/>
    <w:rsid w:val="00F142BA"/>
    <w:rsid w:val="00F1487B"/>
    <w:rsid w:val="00F14A7D"/>
    <w:rsid w:val="00F164EF"/>
    <w:rsid w:val="00F17545"/>
    <w:rsid w:val="00F20032"/>
    <w:rsid w:val="00F20519"/>
    <w:rsid w:val="00F230D3"/>
    <w:rsid w:val="00F235BA"/>
    <w:rsid w:val="00F26012"/>
    <w:rsid w:val="00F262A3"/>
    <w:rsid w:val="00F27875"/>
    <w:rsid w:val="00F32ECB"/>
    <w:rsid w:val="00F332B4"/>
    <w:rsid w:val="00F33F52"/>
    <w:rsid w:val="00F35482"/>
    <w:rsid w:val="00F407B5"/>
    <w:rsid w:val="00F44755"/>
    <w:rsid w:val="00F51577"/>
    <w:rsid w:val="00F518A1"/>
    <w:rsid w:val="00F52684"/>
    <w:rsid w:val="00F5523F"/>
    <w:rsid w:val="00F61302"/>
    <w:rsid w:val="00F61AB1"/>
    <w:rsid w:val="00F6605B"/>
    <w:rsid w:val="00F66E2C"/>
    <w:rsid w:val="00F726C6"/>
    <w:rsid w:val="00F7388C"/>
    <w:rsid w:val="00F746BA"/>
    <w:rsid w:val="00F74967"/>
    <w:rsid w:val="00F76135"/>
    <w:rsid w:val="00F76AFB"/>
    <w:rsid w:val="00F77FCB"/>
    <w:rsid w:val="00F84D30"/>
    <w:rsid w:val="00F87274"/>
    <w:rsid w:val="00F9183C"/>
    <w:rsid w:val="00F931F6"/>
    <w:rsid w:val="00F95622"/>
    <w:rsid w:val="00FA087E"/>
    <w:rsid w:val="00FA4849"/>
    <w:rsid w:val="00FB11CC"/>
    <w:rsid w:val="00FB3E1B"/>
    <w:rsid w:val="00FB7ED9"/>
    <w:rsid w:val="00FC148B"/>
    <w:rsid w:val="00FC2732"/>
    <w:rsid w:val="00FC38C2"/>
    <w:rsid w:val="00FC4753"/>
    <w:rsid w:val="00FC642B"/>
    <w:rsid w:val="00FC751B"/>
    <w:rsid w:val="00FD0EB1"/>
    <w:rsid w:val="00FD272B"/>
    <w:rsid w:val="00FD31C5"/>
    <w:rsid w:val="00FE0ED2"/>
    <w:rsid w:val="00FE1022"/>
    <w:rsid w:val="00FE4AC0"/>
    <w:rsid w:val="00FE4AE7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503AC"/>
  <w15:chartTrackingRefBased/>
  <w15:docId w15:val="{710E0834-F5A8-41BE-8611-219CFB3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4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83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bskruszwic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273CC885FE54E9D8AA2C91031C1D8" ma:contentTypeVersion="8" ma:contentTypeDescription="Utwórz nowy dokument." ma:contentTypeScope="" ma:versionID="35d0adddb194fbbb737b4c16a726af08">
  <xsd:schema xmlns:xsd="http://www.w3.org/2001/XMLSchema" xmlns:xs="http://www.w3.org/2001/XMLSchema" xmlns:p="http://schemas.microsoft.com/office/2006/metadata/properties" xmlns:ns3="27789df8-c874-429f-9481-e5ac351561e8" targetNamespace="http://schemas.microsoft.com/office/2006/metadata/properties" ma:root="true" ma:fieldsID="5af88a2c8e22e40e300979e64c9996d4" ns3:_="">
    <xsd:import namespace="27789df8-c874-429f-9481-e5ac35156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89df8-c874-429f-9481-e5ac35156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D716-C79C-451D-A985-2AC6513D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89df8-c874-429f-9481-e5ac35156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92404-CB98-44D9-9E7C-D88392C1D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77075-40C3-4823-987F-C79CA803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11492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Sadowska-Wawrzyniak</dc:creator>
  <cp:keywords/>
  <cp:lastModifiedBy>barbarak</cp:lastModifiedBy>
  <cp:revision>2</cp:revision>
  <cp:lastPrinted>2020-07-10T11:48:00Z</cp:lastPrinted>
  <dcterms:created xsi:type="dcterms:W3CDTF">2022-07-14T22:04:00Z</dcterms:created>
  <dcterms:modified xsi:type="dcterms:W3CDTF">2022-08-17T08:15:00Z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0x010100EDE273CC885FE54E9D8AA2C91031C1D8</vt:lpwstr>
  </property>
</Properties>
</file>